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A12220">
      <w:pPr>
        <w:autoSpaceDN w:val="0"/>
        <w:jc w:val="right"/>
        <w:rPr>
          <w:bCs/>
          <w:sz w:val="26"/>
          <w:szCs w:val="26"/>
        </w:rPr>
      </w:pPr>
      <w:r w:rsidRPr="00346910">
        <w:rPr>
          <w:bCs/>
          <w:sz w:val="26"/>
          <w:szCs w:val="26"/>
        </w:rPr>
        <w:t>Приложение 12</w:t>
      </w:r>
      <w:bookmarkStart w:id="0" w:name="_GoBack"/>
      <w:bookmarkEnd w:id="0"/>
      <w:r w:rsidRPr="00346910">
        <w:rPr>
          <w:bCs/>
          <w:sz w:val="26"/>
          <w:szCs w:val="26"/>
        </w:rPr>
        <w:t xml:space="preserve"> к письму </w:t>
      </w:r>
    </w:p>
    <w:p w:rsidR="00A12220" w:rsidRPr="00346910" w:rsidRDefault="00A12220" w:rsidP="00A12220">
      <w:pPr>
        <w:widowControl w:val="0"/>
        <w:jc w:val="center"/>
        <w:rPr>
          <w:b/>
          <w:bCs/>
          <w:sz w:val="26"/>
          <w:szCs w:val="26"/>
        </w:rPr>
      </w:pP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ins w:id="1" w:author="USER" w:date="2019-01-09T11:18:00Z">
        <w:r w:rsidR="00662881">
          <w:rPr>
            <w:b/>
            <w:sz w:val="36"/>
            <w:szCs w:val="36"/>
            <w:lang w:eastAsia="en-US"/>
          </w:rPr>
          <w:t xml:space="preserve"> </w:t>
        </w:r>
      </w:ins>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2" w:name="_Toc254118092"/>
      <w:bookmarkStart w:id="3" w:name="_Toc316317324"/>
      <w:bookmarkStart w:id="4"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Content>
        <w:p w:rsidR="00C025A5" w:rsidRDefault="00C025A5" w:rsidP="00721AFF">
          <w:pPr>
            <w:pStyle w:val="afc"/>
            <w:spacing w:line="240" w:lineRule="auto"/>
          </w:pPr>
          <w:r>
            <w:t>Оглавление</w:t>
          </w:r>
        </w:p>
        <w:p w:rsidR="00637532" w:rsidRDefault="00A32AA5">
          <w:pPr>
            <w:pStyle w:val="14"/>
            <w:rPr>
              <w:rFonts w:asciiTheme="minorHAnsi" w:eastAsiaTheme="minorEastAsia" w:hAnsiTheme="minorHAnsi" w:cstheme="minorBidi"/>
              <w:b w:val="0"/>
              <w:bCs w:val="0"/>
              <w:noProof/>
              <w:sz w:val="22"/>
              <w:szCs w:val="22"/>
            </w:rPr>
          </w:pPr>
          <w:r w:rsidRPr="00A32AA5">
            <w:fldChar w:fldCharType="begin"/>
          </w:r>
          <w:r w:rsidR="00C025A5">
            <w:instrText xml:space="preserve"> TOC \o "1-3" \h \z \u </w:instrText>
          </w:r>
          <w:r w:rsidRPr="00A32AA5">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Pr>
                <w:noProof/>
                <w:webHidden/>
              </w:rPr>
              <w:fldChar w:fldCharType="begin"/>
            </w:r>
            <w:r w:rsidR="00637532">
              <w:rPr>
                <w:noProof/>
                <w:webHidden/>
              </w:rPr>
              <w:instrText xml:space="preserve"> PAGEREF _Toc533868304 \h </w:instrText>
            </w:r>
            <w:r>
              <w:rPr>
                <w:noProof/>
                <w:webHidden/>
              </w:rPr>
            </w:r>
            <w:r>
              <w:rPr>
                <w:noProof/>
                <w:webHidden/>
              </w:rPr>
              <w:fldChar w:fldCharType="separate"/>
            </w:r>
            <w:r w:rsidR="00637532">
              <w:rPr>
                <w:noProof/>
                <w:webHidden/>
              </w:rPr>
              <w:t>7</w:t>
            </w:r>
            <w:r>
              <w:rPr>
                <w:noProof/>
                <w:webHidden/>
              </w:rPr>
              <w:fldChar w:fldCharType="end"/>
            </w:r>
          </w:hyperlink>
        </w:p>
        <w:p w:rsidR="00637532" w:rsidRDefault="00A32AA5">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Pr>
                <w:noProof/>
                <w:webHidden/>
              </w:rPr>
              <w:fldChar w:fldCharType="begin"/>
            </w:r>
            <w:r w:rsidR="00637532">
              <w:rPr>
                <w:noProof/>
                <w:webHidden/>
              </w:rPr>
              <w:instrText xml:space="preserve"> PAGEREF _Toc533868305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Pr>
                <w:noProof/>
                <w:webHidden/>
              </w:rPr>
              <w:fldChar w:fldCharType="begin"/>
            </w:r>
            <w:r w:rsidR="00637532">
              <w:rPr>
                <w:noProof/>
                <w:webHidden/>
              </w:rPr>
              <w:instrText xml:space="preserve"> PAGEREF _Toc533868306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Pr>
                <w:noProof/>
                <w:webHidden/>
              </w:rPr>
              <w:fldChar w:fldCharType="begin"/>
            </w:r>
            <w:r w:rsidR="00637532">
              <w:rPr>
                <w:noProof/>
                <w:webHidden/>
              </w:rPr>
              <w:instrText xml:space="preserve"> PAGEREF _Toc533868307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Pr>
                <w:noProof/>
                <w:webHidden/>
              </w:rPr>
              <w:fldChar w:fldCharType="begin"/>
            </w:r>
            <w:r w:rsidR="00637532">
              <w:rPr>
                <w:noProof/>
                <w:webHidden/>
              </w:rPr>
              <w:instrText xml:space="preserve"> PAGEREF _Toc533868308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Pr>
                <w:noProof/>
                <w:webHidden/>
              </w:rPr>
              <w:fldChar w:fldCharType="begin"/>
            </w:r>
            <w:r w:rsidR="00637532">
              <w:rPr>
                <w:noProof/>
                <w:webHidden/>
              </w:rPr>
              <w:instrText xml:space="preserve"> PAGEREF _Toc533868309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Pr>
                <w:noProof/>
                <w:webHidden/>
              </w:rPr>
              <w:fldChar w:fldCharType="begin"/>
            </w:r>
            <w:r w:rsidR="00637532">
              <w:rPr>
                <w:noProof/>
                <w:webHidden/>
              </w:rPr>
              <w:instrText xml:space="preserve"> PAGEREF _Toc533868310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Pr>
                <w:noProof/>
                <w:webHidden/>
              </w:rPr>
              <w:fldChar w:fldCharType="begin"/>
            </w:r>
            <w:r w:rsidR="00637532">
              <w:rPr>
                <w:noProof/>
                <w:webHidden/>
              </w:rPr>
              <w:instrText xml:space="preserve"> PAGEREF _Toc533868311 \h </w:instrText>
            </w:r>
            <w:r>
              <w:rPr>
                <w:noProof/>
                <w:webHidden/>
              </w:rPr>
            </w:r>
            <w:r>
              <w:rPr>
                <w:noProof/>
                <w:webHidden/>
              </w:rPr>
              <w:fldChar w:fldCharType="separate"/>
            </w:r>
            <w:r w:rsidR="00637532">
              <w:rPr>
                <w:noProof/>
                <w:webHidden/>
              </w:rPr>
              <w:t>12</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Pr>
                <w:noProof/>
                <w:webHidden/>
              </w:rPr>
              <w:fldChar w:fldCharType="begin"/>
            </w:r>
            <w:r w:rsidR="00637532">
              <w:rPr>
                <w:noProof/>
                <w:webHidden/>
              </w:rPr>
              <w:instrText xml:space="preserve"> PAGEREF _Toc533868312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Pr>
                <w:noProof/>
                <w:webHidden/>
              </w:rPr>
              <w:fldChar w:fldCharType="begin"/>
            </w:r>
            <w:r w:rsidR="00637532">
              <w:rPr>
                <w:noProof/>
                <w:webHidden/>
              </w:rPr>
              <w:instrText xml:space="preserve"> PAGEREF _Toc533868313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Pr>
                <w:noProof/>
                <w:webHidden/>
              </w:rPr>
              <w:fldChar w:fldCharType="begin"/>
            </w:r>
            <w:r w:rsidR="00637532">
              <w:rPr>
                <w:noProof/>
                <w:webHidden/>
              </w:rPr>
              <w:instrText xml:space="preserve"> PAGEREF _Toc533868314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Pr>
                <w:noProof/>
                <w:webHidden/>
              </w:rPr>
              <w:fldChar w:fldCharType="begin"/>
            </w:r>
            <w:r w:rsidR="00637532">
              <w:rPr>
                <w:noProof/>
                <w:webHidden/>
              </w:rPr>
              <w:instrText xml:space="preserve"> PAGEREF _Toc533868315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Pr>
                <w:noProof/>
                <w:webHidden/>
              </w:rPr>
              <w:fldChar w:fldCharType="begin"/>
            </w:r>
            <w:r w:rsidR="00637532">
              <w:rPr>
                <w:noProof/>
                <w:webHidden/>
              </w:rPr>
              <w:instrText xml:space="preserve"> PAGEREF _Toc533868316 \h </w:instrText>
            </w:r>
            <w:r>
              <w:rPr>
                <w:noProof/>
                <w:webHidden/>
              </w:rPr>
            </w:r>
            <w:r>
              <w:rPr>
                <w:noProof/>
                <w:webHidden/>
              </w:rPr>
              <w:fldChar w:fldCharType="separate"/>
            </w:r>
            <w:r w:rsidR="00637532">
              <w:rPr>
                <w:noProof/>
                <w:webHidden/>
              </w:rPr>
              <w:t>15</w:t>
            </w:r>
            <w:r>
              <w:rPr>
                <w:noProof/>
                <w:webHidden/>
              </w:rPr>
              <w:fldChar w:fldCharType="end"/>
            </w:r>
          </w:hyperlink>
        </w:p>
        <w:p w:rsidR="00637532" w:rsidRDefault="00A32AA5">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Pr>
                <w:noProof/>
                <w:webHidden/>
              </w:rPr>
              <w:fldChar w:fldCharType="begin"/>
            </w:r>
            <w:r w:rsidR="00637532">
              <w:rPr>
                <w:noProof/>
                <w:webHidden/>
              </w:rPr>
              <w:instrText xml:space="preserve"> PAGEREF _Toc533868317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Pr>
                <w:noProof/>
                <w:webHidden/>
              </w:rPr>
              <w:fldChar w:fldCharType="begin"/>
            </w:r>
            <w:r w:rsidR="00637532">
              <w:rPr>
                <w:noProof/>
                <w:webHidden/>
              </w:rPr>
              <w:instrText xml:space="preserve"> PAGEREF _Toc533868318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Pr>
                <w:noProof/>
                <w:webHidden/>
              </w:rPr>
              <w:fldChar w:fldCharType="begin"/>
            </w:r>
            <w:r w:rsidR="00637532">
              <w:rPr>
                <w:noProof/>
                <w:webHidden/>
              </w:rPr>
              <w:instrText xml:space="preserve"> PAGEREF _Toc533868319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Pr>
                <w:noProof/>
                <w:webHidden/>
              </w:rPr>
              <w:fldChar w:fldCharType="begin"/>
            </w:r>
            <w:r w:rsidR="00637532">
              <w:rPr>
                <w:noProof/>
                <w:webHidden/>
              </w:rPr>
              <w:instrText xml:space="preserve"> PAGEREF _Toc533868320 \h </w:instrText>
            </w:r>
            <w:r>
              <w:rPr>
                <w:noProof/>
                <w:webHidden/>
              </w:rPr>
            </w:r>
            <w:r>
              <w:rPr>
                <w:noProof/>
                <w:webHidden/>
              </w:rPr>
              <w:fldChar w:fldCharType="separate"/>
            </w:r>
            <w:r w:rsidR="00637532">
              <w:rPr>
                <w:noProof/>
                <w:webHidden/>
              </w:rPr>
              <w:t>18</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Pr>
                <w:noProof/>
                <w:webHidden/>
              </w:rPr>
              <w:fldChar w:fldCharType="begin"/>
            </w:r>
            <w:r w:rsidR="00637532">
              <w:rPr>
                <w:noProof/>
                <w:webHidden/>
              </w:rPr>
              <w:instrText xml:space="preserve"> PAGEREF _Toc533868321 \h </w:instrText>
            </w:r>
            <w:r>
              <w:rPr>
                <w:noProof/>
                <w:webHidden/>
              </w:rPr>
            </w:r>
            <w:r>
              <w:rPr>
                <w:noProof/>
                <w:webHidden/>
              </w:rPr>
              <w:fldChar w:fldCharType="separate"/>
            </w:r>
            <w:r w:rsidR="00637532">
              <w:rPr>
                <w:noProof/>
                <w:webHidden/>
              </w:rPr>
              <w:t>19</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Pr>
                <w:noProof/>
                <w:webHidden/>
              </w:rPr>
              <w:fldChar w:fldCharType="begin"/>
            </w:r>
            <w:r w:rsidR="00637532">
              <w:rPr>
                <w:noProof/>
                <w:webHidden/>
              </w:rPr>
              <w:instrText xml:space="preserve"> PAGEREF _Toc533868322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A32AA5">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Pr>
                <w:noProof/>
                <w:webHidden/>
              </w:rPr>
              <w:fldChar w:fldCharType="begin"/>
            </w:r>
            <w:r w:rsidR="00637532">
              <w:rPr>
                <w:noProof/>
                <w:webHidden/>
              </w:rPr>
              <w:instrText xml:space="preserve"> PAGEREF _Toc533868323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Pr>
                <w:noProof/>
                <w:webHidden/>
              </w:rPr>
              <w:fldChar w:fldCharType="begin"/>
            </w:r>
            <w:r w:rsidR="00637532">
              <w:rPr>
                <w:noProof/>
                <w:webHidden/>
              </w:rPr>
              <w:instrText xml:space="preserve"> PAGEREF _Toc533868324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Pr>
                <w:noProof/>
                <w:webHidden/>
              </w:rPr>
              <w:fldChar w:fldCharType="begin"/>
            </w:r>
            <w:r w:rsidR="00637532">
              <w:rPr>
                <w:noProof/>
                <w:webHidden/>
              </w:rPr>
              <w:instrText xml:space="preserve"> PAGEREF _Toc533868325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Pr>
                <w:noProof/>
                <w:webHidden/>
              </w:rPr>
              <w:fldChar w:fldCharType="begin"/>
            </w:r>
            <w:r w:rsidR="00637532">
              <w:rPr>
                <w:noProof/>
                <w:webHidden/>
              </w:rPr>
              <w:instrText xml:space="preserve"> PAGEREF _Toc533868326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Pr>
                <w:noProof/>
                <w:webHidden/>
              </w:rPr>
              <w:fldChar w:fldCharType="begin"/>
            </w:r>
            <w:r w:rsidR="00637532">
              <w:rPr>
                <w:noProof/>
                <w:webHidden/>
              </w:rPr>
              <w:instrText xml:space="preserve"> PAGEREF _Toc533868327 \h </w:instrText>
            </w:r>
            <w:r>
              <w:rPr>
                <w:noProof/>
                <w:webHidden/>
              </w:rPr>
            </w:r>
            <w:r>
              <w:rPr>
                <w:noProof/>
                <w:webHidden/>
              </w:rPr>
              <w:fldChar w:fldCharType="separate"/>
            </w:r>
            <w:r w:rsidR="00637532">
              <w:rPr>
                <w:noProof/>
                <w:webHidden/>
              </w:rPr>
              <w:t>26</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Pr>
                <w:noProof/>
                <w:webHidden/>
              </w:rPr>
              <w:fldChar w:fldCharType="begin"/>
            </w:r>
            <w:r w:rsidR="00637532">
              <w:rPr>
                <w:noProof/>
                <w:webHidden/>
              </w:rPr>
              <w:instrText xml:space="preserve"> PAGEREF _Toc533868328 \h </w:instrText>
            </w:r>
            <w:r>
              <w:rPr>
                <w:noProof/>
                <w:webHidden/>
              </w:rPr>
            </w:r>
            <w:r>
              <w:rPr>
                <w:noProof/>
                <w:webHidden/>
              </w:rPr>
              <w:fldChar w:fldCharType="separate"/>
            </w:r>
            <w:r w:rsidR="00637532">
              <w:rPr>
                <w:noProof/>
                <w:webHidden/>
              </w:rPr>
              <w:t>28</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Pr>
                <w:noProof/>
                <w:webHidden/>
              </w:rPr>
              <w:fldChar w:fldCharType="begin"/>
            </w:r>
            <w:r w:rsidR="00637532">
              <w:rPr>
                <w:noProof/>
                <w:webHidden/>
              </w:rPr>
              <w:instrText xml:space="preserve"> PAGEREF _Toc533868329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Pr>
                <w:noProof/>
                <w:webHidden/>
              </w:rPr>
              <w:fldChar w:fldCharType="begin"/>
            </w:r>
            <w:r w:rsidR="00637532">
              <w:rPr>
                <w:noProof/>
                <w:webHidden/>
              </w:rPr>
              <w:instrText xml:space="preserve"> PAGEREF _Toc533868330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Pr>
                <w:noProof/>
                <w:webHidden/>
              </w:rPr>
              <w:fldChar w:fldCharType="begin"/>
            </w:r>
            <w:r w:rsidR="00637532">
              <w:rPr>
                <w:noProof/>
                <w:webHidden/>
              </w:rPr>
              <w:instrText xml:space="preserve"> PAGEREF _Toc533868331 \h </w:instrText>
            </w:r>
            <w:r>
              <w:rPr>
                <w:noProof/>
                <w:webHidden/>
              </w:rPr>
            </w:r>
            <w:r>
              <w:rPr>
                <w:noProof/>
                <w:webHidden/>
              </w:rPr>
              <w:fldChar w:fldCharType="separate"/>
            </w:r>
            <w:r w:rsidR="00637532">
              <w:rPr>
                <w:noProof/>
                <w:webHidden/>
              </w:rPr>
              <w:t>30</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Pr>
                <w:noProof/>
                <w:webHidden/>
              </w:rPr>
              <w:fldChar w:fldCharType="begin"/>
            </w:r>
            <w:r w:rsidR="00637532">
              <w:rPr>
                <w:noProof/>
                <w:webHidden/>
              </w:rPr>
              <w:instrText xml:space="preserve"> PAGEREF _Toc533868332 \h </w:instrText>
            </w:r>
            <w:r>
              <w:rPr>
                <w:noProof/>
                <w:webHidden/>
              </w:rPr>
            </w:r>
            <w:r>
              <w:rPr>
                <w:noProof/>
                <w:webHidden/>
              </w:rPr>
              <w:fldChar w:fldCharType="separate"/>
            </w:r>
            <w:r w:rsidR="00637532">
              <w:rPr>
                <w:noProof/>
                <w:webHidden/>
              </w:rPr>
              <w:t>31</w:t>
            </w:r>
            <w:r>
              <w:rPr>
                <w:noProof/>
                <w:webHidden/>
              </w:rPr>
              <w:fldChar w:fldCharType="end"/>
            </w:r>
          </w:hyperlink>
        </w:p>
        <w:p w:rsidR="00637532" w:rsidRDefault="00A32AA5">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Pr>
                <w:noProof/>
                <w:webHidden/>
              </w:rPr>
              <w:fldChar w:fldCharType="begin"/>
            </w:r>
            <w:r w:rsidR="00637532">
              <w:rPr>
                <w:noProof/>
                <w:webHidden/>
              </w:rPr>
              <w:instrText xml:space="preserve"> PAGEREF _Toc533868333 \h </w:instrText>
            </w:r>
            <w:r>
              <w:rPr>
                <w:noProof/>
                <w:webHidden/>
              </w:rPr>
            </w:r>
            <w:r>
              <w:rPr>
                <w:noProof/>
                <w:webHidden/>
              </w:rPr>
              <w:fldChar w:fldCharType="separate"/>
            </w:r>
            <w:r w:rsidR="00637532">
              <w:rPr>
                <w:noProof/>
                <w:webHidden/>
              </w:rPr>
              <w:t>32</w:t>
            </w:r>
            <w:r>
              <w:rPr>
                <w:noProof/>
                <w:webHidden/>
              </w:rPr>
              <w:fldChar w:fldCharType="end"/>
            </w:r>
          </w:hyperlink>
        </w:p>
        <w:p w:rsidR="00637532" w:rsidRDefault="00A32AA5">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Pr>
                <w:noProof/>
                <w:webHidden/>
              </w:rPr>
              <w:fldChar w:fldCharType="begin"/>
            </w:r>
            <w:r w:rsidR="00637532">
              <w:rPr>
                <w:noProof/>
                <w:webHidden/>
              </w:rPr>
              <w:instrText xml:space="preserve"> PAGEREF _Toc533868334 \h </w:instrText>
            </w:r>
            <w:r>
              <w:rPr>
                <w:noProof/>
                <w:webHidden/>
              </w:rPr>
            </w:r>
            <w:r>
              <w:rPr>
                <w:noProof/>
                <w:webHidden/>
              </w:rPr>
              <w:fldChar w:fldCharType="separate"/>
            </w:r>
            <w:r w:rsidR="00637532">
              <w:rPr>
                <w:noProof/>
                <w:webHidden/>
              </w:rPr>
              <w:t>34</w:t>
            </w:r>
            <w:r>
              <w:rPr>
                <w:noProof/>
                <w:webHidden/>
              </w:rPr>
              <w:fldChar w:fldCharType="end"/>
            </w:r>
          </w:hyperlink>
        </w:p>
        <w:p w:rsidR="00637532" w:rsidRDefault="00A32AA5">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Pr>
                <w:noProof/>
                <w:webHidden/>
              </w:rPr>
              <w:fldChar w:fldCharType="begin"/>
            </w:r>
            <w:r w:rsidR="00637532">
              <w:rPr>
                <w:noProof/>
                <w:webHidden/>
              </w:rPr>
              <w:instrText xml:space="preserve"> PAGEREF _Toc533868335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Pr>
                <w:noProof/>
                <w:webHidden/>
              </w:rPr>
              <w:fldChar w:fldCharType="begin"/>
            </w:r>
            <w:r w:rsidR="00637532">
              <w:rPr>
                <w:noProof/>
                <w:webHidden/>
              </w:rPr>
              <w:instrText xml:space="preserve"> PAGEREF _Toc533868336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Pr>
                <w:noProof/>
                <w:webHidden/>
              </w:rPr>
              <w:fldChar w:fldCharType="begin"/>
            </w:r>
            <w:r w:rsidR="00637532">
              <w:rPr>
                <w:noProof/>
                <w:webHidden/>
              </w:rPr>
              <w:instrText xml:space="preserve"> PAGEREF _Toc533868337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Pr>
                <w:noProof/>
                <w:webHidden/>
              </w:rPr>
              <w:fldChar w:fldCharType="begin"/>
            </w:r>
            <w:r w:rsidR="00637532">
              <w:rPr>
                <w:noProof/>
                <w:webHidden/>
              </w:rPr>
              <w:instrText xml:space="preserve"> PAGEREF _Toc533868338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_Toc533868339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_Toc533868340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A32AA5">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Pr>
                <w:noProof/>
                <w:webHidden/>
              </w:rPr>
              <w:fldChar w:fldCharType="begin"/>
            </w:r>
            <w:r w:rsidR="00637532">
              <w:rPr>
                <w:noProof/>
                <w:webHidden/>
              </w:rPr>
              <w:instrText xml:space="preserve"> PAGEREF _Toc533868341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Pr>
                <w:noProof/>
                <w:webHidden/>
              </w:rPr>
              <w:fldChar w:fldCharType="begin"/>
            </w:r>
            <w:r w:rsidR="00637532">
              <w:rPr>
                <w:noProof/>
                <w:webHidden/>
              </w:rPr>
              <w:instrText xml:space="preserve"> PAGEREF _Toc533868342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Pr>
                <w:noProof/>
                <w:webHidden/>
              </w:rPr>
              <w:fldChar w:fldCharType="begin"/>
            </w:r>
            <w:r w:rsidR="00637532">
              <w:rPr>
                <w:noProof/>
                <w:webHidden/>
              </w:rPr>
              <w:instrText xml:space="preserve"> PAGEREF _Toc533868343 \h </w:instrText>
            </w:r>
            <w:r>
              <w:rPr>
                <w:noProof/>
                <w:webHidden/>
              </w:rPr>
            </w:r>
            <w:r>
              <w:rPr>
                <w:noProof/>
                <w:webHidden/>
              </w:rPr>
              <w:fldChar w:fldCharType="separate"/>
            </w:r>
            <w:r w:rsidR="00637532">
              <w:rPr>
                <w:noProof/>
                <w:webHidden/>
              </w:rPr>
              <w:t>42</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Pr>
                <w:noProof/>
                <w:webHidden/>
              </w:rPr>
              <w:fldChar w:fldCharType="begin"/>
            </w:r>
            <w:r w:rsidR="00637532">
              <w:rPr>
                <w:noProof/>
                <w:webHidden/>
              </w:rPr>
              <w:instrText xml:space="preserve"> PAGEREF _Toc533868344 \h </w:instrText>
            </w:r>
            <w:r>
              <w:rPr>
                <w:noProof/>
                <w:webHidden/>
              </w:rPr>
            </w:r>
            <w:r>
              <w:rPr>
                <w:noProof/>
                <w:webHidden/>
              </w:rPr>
              <w:fldChar w:fldCharType="separate"/>
            </w:r>
            <w:r w:rsidR="00637532">
              <w:rPr>
                <w:noProof/>
                <w:webHidden/>
              </w:rPr>
              <w:t>45</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Pr>
                <w:noProof/>
                <w:webHidden/>
              </w:rPr>
              <w:fldChar w:fldCharType="begin"/>
            </w:r>
            <w:r w:rsidR="00637532">
              <w:rPr>
                <w:noProof/>
                <w:webHidden/>
              </w:rPr>
              <w:instrText xml:space="preserve"> PAGEREF _Toc533868345 \h </w:instrText>
            </w:r>
            <w:r>
              <w:rPr>
                <w:noProof/>
                <w:webHidden/>
              </w:rPr>
            </w:r>
            <w:r>
              <w:rPr>
                <w:noProof/>
                <w:webHidden/>
              </w:rPr>
              <w:fldChar w:fldCharType="separate"/>
            </w:r>
            <w:r w:rsidR="00637532">
              <w:rPr>
                <w:noProof/>
                <w:webHidden/>
              </w:rPr>
              <w:t>51</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Pr>
                <w:noProof/>
                <w:webHidden/>
              </w:rPr>
              <w:fldChar w:fldCharType="begin"/>
            </w:r>
            <w:r w:rsidR="00637532">
              <w:rPr>
                <w:noProof/>
                <w:webHidden/>
              </w:rPr>
              <w:instrText xml:space="preserve"> PAGEREF _Toc533868346 \h </w:instrText>
            </w:r>
            <w:r>
              <w:rPr>
                <w:noProof/>
                <w:webHidden/>
              </w:rPr>
            </w:r>
            <w:r>
              <w:rPr>
                <w:noProof/>
                <w:webHidden/>
              </w:rPr>
              <w:fldChar w:fldCharType="separate"/>
            </w:r>
            <w:r w:rsidR="00637532">
              <w:rPr>
                <w:noProof/>
                <w:webHidden/>
              </w:rPr>
              <w:t>52</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Pr>
                <w:noProof/>
                <w:webHidden/>
              </w:rPr>
              <w:fldChar w:fldCharType="begin"/>
            </w:r>
            <w:r w:rsidR="00637532">
              <w:rPr>
                <w:noProof/>
                <w:webHidden/>
              </w:rPr>
              <w:instrText xml:space="preserve"> PAGEREF _Toc533868347 \h </w:instrText>
            </w:r>
            <w:r>
              <w:rPr>
                <w:noProof/>
                <w:webHidden/>
              </w:rPr>
            </w:r>
            <w:r>
              <w:rPr>
                <w:noProof/>
                <w:webHidden/>
              </w:rPr>
              <w:fldChar w:fldCharType="separate"/>
            </w:r>
            <w:r w:rsidR="00637532">
              <w:rPr>
                <w:noProof/>
                <w:webHidden/>
              </w:rPr>
              <w:t>53</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Pr>
                <w:noProof/>
                <w:webHidden/>
              </w:rPr>
              <w:fldChar w:fldCharType="begin"/>
            </w:r>
            <w:r w:rsidR="00637532">
              <w:rPr>
                <w:noProof/>
                <w:webHidden/>
              </w:rPr>
              <w:instrText xml:space="preserve"> PAGEREF _Toc533868348 \h </w:instrText>
            </w:r>
            <w:r>
              <w:rPr>
                <w:noProof/>
                <w:webHidden/>
              </w:rPr>
            </w:r>
            <w:r>
              <w:rPr>
                <w:noProof/>
                <w:webHidden/>
              </w:rPr>
              <w:fldChar w:fldCharType="separate"/>
            </w:r>
            <w:r w:rsidR="00637532">
              <w:rPr>
                <w:noProof/>
                <w:webHidden/>
              </w:rPr>
              <w:t>54</w:t>
            </w:r>
            <w:r>
              <w:rPr>
                <w:noProof/>
                <w:webHidden/>
              </w:rPr>
              <w:fldChar w:fldCharType="end"/>
            </w:r>
          </w:hyperlink>
        </w:p>
        <w:p w:rsidR="00637532" w:rsidRDefault="00A32AA5">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Pr>
                <w:noProof/>
                <w:webHidden/>
              </w:rPr>
              <w:fldChar w:fldCharType="begin"/>
            </w:r>
            <w:r w:rsidR="00637532">
              <w:rPr>
                <w:noProof/>
                <w:webHidden/>
              </w:rPr>
              <w:instrText xml:space="preserve"> PAGEREF _Toc533868349 \h </w:instrText>
            </w:r>
            <w:r>
              <w:rPr>
                <w:noProof/>
                <w:webHidden/>
              </w:rPr>
            </w:r>
            <w:r>
              <w:rPr>
                <w:noProof/>
                <w:webHidden/>
              </w:rPr>
              <w:fldChar w:fldCharType="separate"/>
            </w:r>
            <w:r w:rsidR="00637532">
              <w:rPr>
                <w:noProof/>
                <w:webHidden/>
              </w:rPr>
              <w:t>55</w:t>
            </w:r>
            <w:r>
              <w:rPr>
                <w:noProof/>
                <w:webHidden/>
              </w:rPr>
              <w:fldChar w:fldCharType="end"/>
            </w:r>
          </w:hyperlink>
        </w:p>
        <w:p w:rsidR="00637532" w:rsidRDefault="00A32AA5">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Pr>
                <w:noProof/>
                <w:webHidden/>
              </w:rPr>
              <w:fldChar w:fldCharType="begin"/>
            </w:r>
            <w:r w:rsidR="00637532">
              <w:rPr>
                <w:noProof/>
                <w:webHidden/>
              </w:rPr>
              <w:instrText xml:space="preserve"> PAGEREF _Toc533868350 \h </w:instrText>
            </w:r>
            <w:r>
              <w:rPr>
                <w:noProof/>
                <w:webHidden/>
              </w:rPr>
            </w:r>
            <w:r>
              <w:rPr>
                <w:noProof/>
                <w:webHidden/>
              </w:rPr>
              <w:fldChar w:fldCharType="separate"/>
            </w:r>
            <w:r w:rsidR="00637532">
              <w:rPr>
                <w:noProof/>
                <w:webHidden/>
              </w:rPr>
              <w:t>60</w:t>
            </w:r>
            <w:r>
              <w:rPr>
                <w:noProof/>
                <w:webHidden/>
              </w:rPr>
              <w:fldChar w:fldCharType="end"/>
            </w:r>
          </w:hyperlink>
        </w:p>
        <w:p w:rsidR="00637532" w:rsidRDefault="00A32AA5">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Pr>
                <w:noProof/>
                <w:webHidden/>
              </w:rPr>
              <w:fldChar w:fldCharType="begin"/>
            </w:r>
            <w:r w:rsidR="00637532">
              <w:rPr>
                <w:noProof/>
                <w:webHidden/>
              </w:rPr>
              <w:instrText xml:space="preserve"> PAGEREF _Toc533868351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A32AA5">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Pr>
                <w:noProof/>
                <w:webHidden/>
              </w:rPr>
              <w:fldChar w:fldCharType="begin"/>
            </w:r>
            <w:r w:rsidR="00637532">
              <w:rPr>
                <w:noProof/>
                <w:webHidden/>
              </w:rPr>
              <w:instrText xml:space="preserve"> PAGEREF _Toc533868352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A32AA5">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Pr>
                <w:noProof/>
                <w:webHidden/>
              </w:rPr>
              <w:fldChar w:fldCharType="begin"/>
            </w:r>
            <w:r w:rsidR="00637532">
              <w:rPr>
                <w:noProof/>
                <w:webHidden/>
              </w:rPr>
              <w:instrText xml:space="preserve"> PAGEREF _Toc533868353 \h </w:instrText>
            </w:r>
            <w:r>
              <w:rPr>
                <w:noProof/>
                <w:webHidden/>
              </w:rPr>
            </w:r>
            <w:r>
              <w:rPr>
                <w:noProof/>
                <w:webHidden/>
              </w:rPr>
              <w:fldChar w:fldCharType="separate"/>
            </w:r>
            <w:r w:rsidR="00637532">
              <w:rPr>
                <w:noProof/>
                <w:webHidden/>
              </w:rPr>
              <w:t>68</w:t>
            </w:r>
            <w:r>
              <w:rPr>
                <w:noProof/>
                <w:webHidden/>
              </w:rPr>
              <w:fldChar w:fldCharType="end"/>
            </w:r>
          </w:hyperlink>
        </w:p>
        <w:p w:rsidR="00637532" w:rsidRDefault="00A32AA5">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Pr>
                <w:noProof/>
                <w:webHidden/>
              </w:rPr>
              <w:fldChar w:fldCharType="begin"/>
            </w:r>
            <w:r w:rsidR="00637532">
              <w:rPr>
                <w:noProof/>
                <w:webHidden/>
              </w:rPr>
              <w:instrText xml:space="preserve"> PAGEREF _Toc533868354 \h </w:instrText>
            </w:r>
            <w:r>
              <w:rPr>
                <w:noProof/>
                <w:webHidden/>
              </w:rPr>
            </w:r>
            <w:r>
              <w:rPr>
                <w:noProof/>
                <w:webHidden/>
              </w:rPr>
              <w:fldChar w:fldCharType="separate"/>
            </w:r>
            <w:r w:rsidR="00637532">
              <w:rPr>
                <w:noProof/>
                <w:webHidden/>
              </w:rPr>
              <w:t>69</w:t>
            </w:r>
            <w:r>
              <w:rPr>
                <w:noProof/>
                <w:webHidden/>
              </w:rPr>
              <w:fldChar w:fldCharType="end"/>
            </w:r>
          </w:hyperlink>
        </w:p>
        <w:p w:rsidR="00637532" w:rsidRDefault="00A32AA5">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Pr>
                <w:noProof/>
                <w:webHidden/>
              </w:rPr>
              <w:fldChar w:fldCharType="begin"/>
            </w:r>
            <w:r w:rsidR="00637532">
              <w:rPr>
                <w:noProof/>
                <w:webHidden/>
              </w:rPr>
              <w:instrText xml:space="preserve"> PAGEREF _Toc533868355 \h </w:instrText>
            </w:r>
            <w:r>
              <w:rPr>
                <w:noProof/>
                <w:webHidden/>
              </w:rPr>
            </w:r>
            <w:r>
              <w:rPr>
                <w:noProof/>
                <w:webHidden/>
              </w:rPr>
              <w:fldChar w:fldCharType="separate"/>
            </w:r>
            <w:r w:rsidR="00637532">
              <w:rPr>
                <w:noProof/>
                <w:webHidden/>
              </w:rPr>
              <w:t>71</w:t>
            </w:r>
            <w:r>
              <w:rPr>
                <w:noProof/>
                <w:webHidden/>
              </w:rPr>
              <w:fldChar w:fldCharType="end"/>
            </w:r>
          </w:hyperlink>
        </w:p>
        <w:p w:rsidR="00637532" w:rsidRDefault="00A32AA5">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Pr>
                <w:noProof/>
                <w:webHidden/>
              </w:rPr>
              <w:fldChar w:fldCharType="begin"/>
            </w:r>
            <w:r w:rsidR="00637532">
              <w:rPr>
                <w:noProof/>
                <w:webHidden/>
              </w:rPr>
              <w:instrText xml:space="preserve"> PAGEREF _Toc533868356 \h </w:instrText>
            </w:r>
            <w:r>
              <w:rPr>
                <w:noProof/>
                <w:webHidden/>
              </w:rPr>
            </w:r>
            <w:r>
              <w:rPr>
                <w:noProof/>
                <w:webHidden/>
              </w:rPr>
              <w:fldChar w:fldCharType="separate"/>
            </w:r>
            <w:r w:rsidR="00637532">
              <w:rPr>
                <w:noProof/>
                <w:webHidden/>
              </w:rPr>
              <w:t>73</w:t>
            </w:r>
            <w:r>
              <w:rPr>
                <w:noProof/>
                <w:webHidden/>
              </w:rPr>
              <w:fldChar w:fldCharType="end"/>
            </w:r>
          </w:hyperlink>
        </w:p>
        <w:p w:rsidR="00637532" w:rsidRDefault="00A32AA5">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Pr>
                <w:noProof/>
                <w:webHidden/>
              </w:rPr>
              <w:fldChar w:fldCharType="begin"/>
            </w:r>
            <w:r w:rsidR="00637532">
              <w:rPr>
                <w:noProof/>
                <w:webHidden/>
              </w:rPr>
              <w:instrText xml:space="preserve"> PAGEREF _Toc533868357 \h </w:instrText>
            </w:r>
            <w:r>
              <w:rPr>
                <w:noProof/>
                <w:webHidden/>
              </w:rPr>
            </w:r>
            <w:r>
              <w:rPr>
                <w:noProof/>
                <w:webHidden/>
              </w:rPr>
              <w:fldChar w:fldCharType="separate"/>
            </w:r>
            <w:r w:rsidR="00637532">
              <w:rPr>
                <w:noProof/>
                <w:webHidden/>
              </w:rPr>
              <w:t>74</w:t>
            </w:r>
            <w:r>
              <w:rPr>
                <w:noProof/>
                <w:webHidden/>
              </w:rPr>
              <w:fldChar w:fldCharType="end"/>
            </w:r>
          </w:hyperlink>
        </w:p>
        <w:p w:rsidR="00637532" w:rsidRDefault="00A32AA5">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Pr>
                <w:noProof/>
                <w:webHidden/>
              </w:rPr>
              <w:fldChar w:fldCharType="begin"/>
            </w:r>
            <w:r w:rsidR="00637532">
              <w:rPr>
                <w:noProof/>
                <w:webHidden/>
              </w:rPr>
              <w:instrText xml:space="preserve"> PAGEREF _Toc533868358 \h </w:instrText>
            </w:r>
            <w:r>
              <w:rPr>
                <w:noProof/>
                <w:webHidden/>
              </w:rPr>
            </w:r>
            <w:r>
              <w:rPr>
                <w:noProof/>
                <w:webHidden/>
              </w:rPr>
              <w:fldChar w:fldCharType="separate"/>
            </w:r>
            <w:r w:rsidR="00637532">
              <w:rPr>
                <w:noProof/>
                <w:webHidden/>
              </w:rPr>
              <w:t>83</w:t>
            </w:r>
            <w:r>
              <w:rPr>
                <w:noProof/>
                <w:webHidden/>
              </w:rPr>
              <w:fldChar w:fldCharType="end"/>
            </w:r>
          </w:hyperlink>
        </w:p>
        <w:p w:rsidR="00637532" w:rsidRDefault="00A32AA5">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Pr>
                <w:noProof/>
                <w:webHidden/>
              </w:rPr>
              <w:fldChar w:fldCharType="begin"/>
            </w:r>
            <w:r w:rsidR="00637532">
              <w:rPr>
                <w:noProof/>
                <w:webHidden/>
              </w:rPr>
              <w:instrText xml:space="preserve"> PAGEREF _Toc533868359 \h </w:instrText>
            </w:r>
            <w:r>
              <w:rPr>
                <w:noProof/>
                <w:webHidden/>
              </w:rPr>
            </w:r>
            <w:r>
              <w:rPr>
                <w:noProof/>
                <w:webHidden/>
              </w:rPr>
              <w:fldChar w:fldCharType="separate"/>
            </w:r>
            <w:r w:rsidR="00637532">
              <w:rPr>
                <w:noProof/>
                <w:webHidden/>
              </w:rPr>
              <w:t>89</w:t>
            </w:r>
            <w:r>
              <w:rPr>
                <w:noProof/>
                <w:webHidden/>
              </w:rPr>
              <w:fldChar w:fldCharType="end"/>
            </w:r>
          </w:hyperlink>
        </w:p>
        <w:p w:rsidR="00C025A5" w:rsidRDefault="00A32AA5"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5" w:name="_Toc349652033"/>
      <w:bookmarkStart w:id="6" w:name="_Toc410235015"/>
      <w:bookmarkStart w:id="7"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2"/>
      <w:bookmarkEnd w:id="3"/>
      <w:bookmarkEnd w:id="4"/>
      <w:bookmarkEnd w:id="5"/>
      <w:bookmarkEnd w:id="6"/>
      <w:bookmarkEnd w:id="7"/>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8" w:name="_Toc379881169"/>
      <w:bookmarkStart w:id="9" w:name="_Toc404598535"/>
      <w:bookmarkStart w:id="10" w:name="_Toc410235016"/>
      <w:bookmarkStart w:id="11" w:name="_Toc410235122"/>
      <w:bookmarkStart w:id="12" w:name="_Toc512529723"/>
      <w:bookmarkStart w:id="13"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8"/>
      <w:bookmarkEnd w:id="9"/>
      <w:bookmarkEnd w:id="10"/>
      <w:bookmarkEnd w:id="11"/>
      <w:r w:rsidR="00961CB2" w:rsidRPr="00AB75D0">
        <w:t>ГИА</w:t>
      </w:r>
      <w:bookmarkEnd w:id="12"/>
      <w:bookmarkEnd w:id="13"/>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4" w:name="_Toc404598536"/>
      <w:r w:rsidRPr="00AB75D0">
        <w:rPr>
          <w:sz w:val="26"/>
          <w:szCs w:val="26"/>
        </w:rPr>
        <w:br w:type="page"/>
      </w:r>
    </w:p>
    <w:p w:rsidR="00FE4A4B" w:rsidRPr="00AB75D0" w:rsidRDefault="00E71108" w:rsidP="00721AFF">
      <w:pPr>
        <w:pStyle w:val="12"/>
      </w:pPr>
      <w:bookmarkStart w:id="15" w:name="_Toc410235017"/>
      <w:bookmarkStart w:id="16" w:name="_Toc410235123"/>
      <w:bookmarkStart w:id="17" w:name="_Toc512529724"/>
      <w:bookmarkStart w:id="18" w:name="_Toc533868305"/>
      <w:r w:rsidRPr="00AB75D0">
        <w:lastRenderedPageBreak/>
        <w:t>2</w:t>
      </w:r>
      <w:r w:rsidR="006804CA" w:rsidRPr="00AB75D0">
        <w:t xml:space="preserve">. </w:t>
      </w:r>
      <w:r w:rsidR="00FE4A4B" w:rsidRPr="00AB75D0">
        <w:t xml:space="preserve">Организация проведения </w:t>
      </w:r>
      <w:bookmarkEnd w:id="14"/>
      <w:bookmarkEnd w:id="15"/>
      <w:bookmarkEnd w:id="16"/>
      <w:r w:rsidR="0084564C" w:rsidRPr="00AB75D0">
        <w:t>ГИА</w:t>
      </w:r>
      <w:bookmarkEnd w:id="17"/>
      <w:bookmarkEnd w:id="18"/>
    </w:p>
    <w:p w:rsidR="00FE4A4B" w:rsidRPr="00AB75D0" w:rsidRDefault="00FE4A4B" w:rsidP="00721AFF">
      <w:pPr>
        <w:pStyle w:val="21"/>
      </w:pPr>
      <w:bookmarkStart w:id="19" w:name="_Toc410235018"/>
      <w:bookmarkStart w:id="20" w:name="_Toc410235124"/>
      <w:bookmarkStart w:id="21" w:name="_Toc512529725"/>
      <w:bookmarkStart w:id="22"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9"/>
      <w:bookmarkEnd w:id="20"/>
      <w:r w:rsidR="0084564C" w:rsidRPr="00AB75D0">
        <w:t>ГИА</w:t>
      </w:r>
      <w:bookmarkEnd w:id="21"/>
      <w:bookmarkEnd w:id="22"/>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p>
    <w:p w:rsidR="00FE4A4B" w:rsidRPr="00AB75D0" w:rsidRDefault="00FE4A4B" w:rsidP="00721AFF">
      <w:pPr>
        <w:pStyle w:val="21"/>
      </w:pPr>
      <w:bookmarkStart w:id="23" w:name="_Toc410235019"/>
      <w:bookmarkStart w:id="24" w:name="_Toc410235125"/>
      <w:bookmarkStart w:id="25" w:name="_Toc512529726"/>
      <w:bookmarkStart w:id="26" w:name="_Toc533868307"/>
      <w:r w:rsidRPr="00AB75D0">
        <w:t>2.2. Сроки организации информирования</w:t>
      </w:r>
      <w:r w:rsidR="00A053A6" w:rsidRPr="00AB75D0">
        <w:t xml:space="preserve"> о п</w:t>
      </w:r>
      <w:r w:rsidRPr="00AB75D0">
        <w:t>орядке ГИА</w:t>
      </w:r>
      <w:bookmarkEnd w:id="23"/>
      <w:bookmarkEnd w:id="24"/>
      <w:bookmarkEnd w:id="25"/>
      <w:bookmarkEnd w:id="26"/>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7" w:name="_Toc512529727"/>
      <w:bookmarkStart w:id="28" w:name="_Toc533868308"/>
      <w:bookmarkStart w:id="29" w:name="_Toc410235020"/>
      <w:bookmarkStart w:id="30" w:name="_Toc410235126"/>
      <w:r w:rsidRPr="00AB75D0">
        <w:t>2.3</w:t>
      </w:r>
      <w:r w:rsidR="00523D5A" w:rsidRPr="00AB75D0">
        <w:t>.</w:t>
      </w:r>
      <w:r w:rsidRPr="00AB75D0">
        <w:t xml:space="preserve"> Формирование КИМ</w:t>
      </w:r>
      <w:bookmarkEnd w:id="27"/>
      <w:bookmarkEnd w:id="28"/>
      <w:bookmarkEnd w:id="29"/>
      <w:bookmarkEnd w:id="30"/>
    </w:p>
    <w:p w:rsidR="00044167" w:rsidRPr="00AB75D0" w:rsidRDefault="00DE590D" w:rsidP="00721AFF">
      <w:pPr>
        <w:ind w:firstLine="851"/>
        <w:jc w:val="both"/>
        <w:rPr>
          <w:sz w:val="26"/>
          <w:szCs w:val="26"/>
        </w:rPr>
      </w:pPr>
      <w:r w:rsidRPr="00AB75D0">
        <w:rPr>
          <w:b/>
          <w:sz w:val="26"/>
          <w:szCs w:val="26"/>
        </w:rPr>
        <w:t>2.3.1.</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1" w:name="_Toc410235021"/>
      <w:bookmarkStart w:id="32" w:name="_Toc410235127"/>
      <w:bookmarkStart w:id="33" w:name="_Toc512529728"/>
      <w:bookmarkStart w:id="34" w:name="_Toc533868309"/>
      <w:r w:rsidRPr="00AB75D0">
        <w:t>2.4</w:t>
      </w:r>
      <w:r w:rsidR="00523D5A" w:rsidRPr="00AB75D0">
        <w:t>.</w:t>
      </w:r>
      <w:r w:rsidRPr="00AB75D0">
        <w:t xml:space="preserve"> Организация хранения КИМ</w:t>
      </w:r>
      <w:bookmarkEnd w:id="31"/>
      <w:bookmarkEnd w:id="32"/>
      <w:bookmarkEnd w:id="33"/>
      <w:bookmarkEnd w:id="34"/>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5" w:name="_Toc410235022"/>
      <w:bookmarkStart w:id="36" w:name="_Toc410235128"/>
      <w:bookmarkStart w:id="37" w:name="_Toc512529729"/>
      <w:bookmarkStart w:id="38"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5"/>
      <w:bookmarkEnd w:id="36"/>
      <w:bookmarkEnd w:id="37"/>
      <w:bookmarkEnd w:id="38"/>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6276CA" w:rsidRPr="00AB75D0">
        <w:rPr>
          <w:sz w:val="26"/>
          <w:szCs w:val="26"/>
        </w:rPr>
        <w:t>ГИА</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Pr="00AB75D0">
        <w:rPr>
          <w:sz w:val="26"/>
          <w:szCs w:val="26"/>
        </w:rPr>
        <w:t xml:space="preserve">в РЦОИ или </w:t>
      </w:r>
      <w:r w:rsidR="006B1D49" w:rsidRPr="00AB75D0">
        <w:rPr>
          <w:sz w:val="26"/>
          <w:szCs w:val="26"/>
        </w:rPr>
        <w:t>ОМСУ</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2"/>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 xml:space="preserve">и код расшифровки КИМГИА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9D3B24">
        <w:rPr>
          <w:sz w:val="26"/>
          <w:szCs w:val="26"/>
        </w:rPr>
        <w:br/>
      </w:r>
      <w:r w:rsidR="004C1634">
        <w:rPr>
          <w:sz w:val="26"/>
          <w:szCs w:val="26"/>
        </w:rPr>
        <w:t>в помещении для руководителя ППЭили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9" w:name="_Toc410235023"/>
      <w:bookmarkStart w:id="40" w:name="_Toc410235129"/>
      <w:bookmarkStart w:id="41" w:name="_Toc512529730"/>
      <w:bookmarkStart w:id="42"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9"/>
      <w:bookmarkEnd w:id="40"/>
      <w:bookmarkEnd w:id="41"/>
      <w:bookmarkEnd w:id="42"/>
    </w:p>
    <w:p w:rsidR="00044167" w:rsidRPr="00AB75D0" w:rsidRDefault="00FE4A4B" w:rsidP="00721AFF">
      <w:pPr>
        <w:ind w:firstLine="851"/>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3"/>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3" w:name="_Toc404598537"/>
    </w:p>
    <w:p w:rsidR="00FE4A4B" w:rsidRPr="00AB75D0" w:rsidRDefault="005C7580" w:rsidP="00721AFF">
      <w:pPr>
        <w:pStyle w:val="21"/>
      </w:pPr>
      <w:r w:rsidRPr="00AB75D0">
        <w:br w:type="page"/>
      </w:r>
      <w:bookmarkStart w:id="44" w:name="_Toc410235024"/>
      <w:bookmarkStart w:id="45" w:name="_Toc410235130"/>
      <w:bookmarkStart w:id="46" w:name="_Toc512529731"/>
      <w:bookmarkStart w:id="47"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3"/>
      <w:r w:rsidR="00FE4A4B" w:rsidRPr="00AB75D0">
        <w:t>ГИА</w:t>
      </w:r>
      <w:bookmarkEnd w:id="44"/>
      <w:bookmarkEnd w:id="45"/>
      <w:bookmarkEnd w:id="46"/>
      <w:bookmarkEnd w:id="47"/>
    </w:p>
    <w:p w:rsidR="00FE4A4B" w:rsidRPr="00AB75D0" w:rsidRDefault="00FE4A4B" w:rsidP="00721AFF">
      <w:pPr>
        <w:pStyle w:val="21"/>
      </w:pPr>
      <w:bookmarkStart w:id="48" w:name="_Toc404598538"/>
      <w:bookmarkStart w:id="49" w:name="_Toc410235025"/>
      <w:bookmarkStart w:id="50" w:name="_Toc410235131"/>
      <w:bookmarkStart w:id="51" w:name="_Toc512529732"/>
      <w:bookmarkStart w:id="52" w:name="_Toc533868313"/>
      <w:r w:rsidRPr="00AB75D0">
        <w:t>3.1</w:t>
      </w:r>
      <w:r w:rsidR="00523D5A" w:rsidRPr="00AB75D0">
        <w:t>.</w:t>
      </w:r>
      <w:r w:rsidRPr="00AB75D0">
        <w:t xml:space="preserve"> Общие сведения</w:t>
      </w:r>
      <w:bookmarkEnd w:id="48"/>
      <w:bookmarkEnd w:id="49"/>
      <w:bookmarkEnd w:id="50"/>
      <w:bookmarkEnd w:id="51"/>
      <w:bookmarkEnd w:id="52"/>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Pr="00AB75D0">
        <w:rPr>
          <w:bCs/>
          <w:sz w:val="26"/>
          <w:szCs w:val="26"/>
        </w:rPr>
        <w:t>государственную аккредитацию</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по родному языку и (или) родной литературе для прохождения ГИА 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643BFE">
        <w:rPr>
          <w:sz w:val="26"/>
          <w:szCs w:val="26"/>
        </w:rPr>
        <w:t xml:space="preserve">ГИА по их желанию проводится только по обязательным учебным предметам </w:t>
      </w:r>
      <w:r w:rsidRPr="00AB75D0">
        <w:rPr>
          <w:sz w:val="26"/>
          <w:szCs w:val="26"/>
        </w:rPr>
        <w:t>.</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4"/>
      </w:r>
      <w:r w:rsidRPr="00AB75D0">
        <w:rPr>
          <w:bCs/>
          <w:sz w:val="26"/>
          <w:szCs w:val="26"/>
          <w:vertAlign w:val="superscript"/>
        </w:rPr>
        <w:t>,</w:t>
      </w:r>
      <w:r w:rsidRPr="00AB75D0">
        <w:rPr>
          <w:rStyle w:val="afd"/>
          <w:bCs/>
          <w:sz w:val="26"/>
          <w:szCs w:val="26"/>
        </w:rPr>
        <w:footnoteReference w:id="5"/>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3" w:name="_Toc410235026"/>
      <w:bookmarkStart w:id="54" w:name="_Toc410235132"/>
      <w:bookmarkStart w:id="55" w:name="_Toc512529733"/>
      <w:bookmarkStart w:id="56" w:name="_Toc533868314"/>
      <w:r w:rsidRPr="00AB75D0">
        <w:lastRenderedPageBreak/>
        <w:t>3.2</w:t>
      </w:r>
      <w:r w:rsidR="00523D5A" w:rsidRPr="00AB75D0">
        <w:t>.</w:t>
      </w:r>
      <w:r w:rsidRPr="00AB75D0">
        <w:t xml:space="preserve"> Категории участников ГИА</w:t>
      </w:r>
      <w:bookmarkEnd w:id="53"/>
      <w:bookmarkEnd w:id="54"/>
      <w:bookmarkEnd w:id="55"/>
      <w:bookmarkEnd w:id="56"/>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7" w:name="_Toc404598539"/>
      <w:bookmarkStart w:id="58" w:name="_Toc410235027"/>
      <w:bookmarkStart w:id="59" w:name="_Toc410235133"/>
      <w:bookmarkStart w:id="60" w:name="_Toc512529734"/>
      <w:bookmarkStart w:id="61"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7"/>
      <w:bookmarkEnd w:id="58"/>
      <w:bookmarkEnd w:id="59"/>
      <w:bookmarkEnd w:id="60"/>
      <w:bookmarkEnd w:id="61"/>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Pr="00AB75D0">
        <w:rPr>
          <w:sz w:val="26"/>
          <w:szCs w:val="26"/>
        </w:rPr>
        <w:t>до 1 марта включительно.</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 xml:space="preserve">Заявленияподаются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2603D0">
        <w:rPr>
          <w:sz w:val="26"/>
          <w:szCs w:val="26"/>
        </w:rPr>
        <w:t>соответствующего экзамена</w:t>
      </w:r>
      <w:r w:rsidRPr="00AB75D0">
        <w:rPr>
          <w:sz w:val="26"/>
          <w:szCs w:val="26"/>
        </w:rPr>
        <w:t>.</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2" w:name="_Toc410235028"/>
      <w:bookmarkStart w:id="63" w:name="_Toc410235134"/>
      <w:bookmarkStart w:id="64" w:name="_Toc512529735"/>
      <w:bookmarkStart w:id="65"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2"/>
      <w:bookmarkEnd w:id="63"/>
      <w:bookmarkEnd w:id="64"/>
      <w:bookmarkEnd w:id="65"/>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 xml:space="preserve">увеличиваетсяна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6" w:name="_Toc410235029"/>
      <w:bookmarkStart w:id="67" w:name="_Toc410235135"/>
      <w:bookmarkStart w:id="68" w:name="_Toc512529736"/>
      <w:bookmarkStart w:id="69"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6"/>
      <w:bookmarkEnd w:id="67"/>
      <w:bookmarkEnd w:id="68"/>
      <w:bookmarkEnd w:id="69"/>
    </w:p>
    <w:p w:rsidR="00FE4A4B" w:rsidRDefault="00523D5A" w:rsidP="00721AFF">
      <w:pPr>
        <w:pStyle w:val="21"/>
        <w:rPr>
          <w:lang w:eastAsia="en-US"/>
        </w:rPr>
      </w:pPr>
      <w:bookmarkStart w:id="70" w:name="_Toc512529737"/>
      <w:bookmarkStart w:id="71" w:name="_Toc533868318"/>
      <w:r w:rsidRPr="00AB75D0">
        <w:rPr>
          <w:lang w:eastAsia="en-US"/>
        </w:rPr>
        <w:t xml:space="preserve">4.1. </w:t>
      </w:r>
      <w:r w:rsidR="00FE4A4B" w:rsidRPr="00AB75D0">
        <w:rPr>
          <w:lang w:eastAsia="en-US"/>
        </w:rPr>
        <w:t>Общая часть</w:t>
      </w:r>
      <w:bookmarkEnd w:id="70"/>
      <w:bookmarkEnd w:id="71"/>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2" w:name="_Toc512529738"/>
      <w:bookmarkStart w:id="73"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2"/>
      <w:bookmarkEnd w:id="73"/>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xml:space="preserve">, вмедицинской организации </w:t>
      </w:r>
      <w:r w:rsidRPr="00AB75D0">
        <w:rPr>
          <w:sz w:val="26"/>
          <w:szCs w:val="26"/>
        </w:rPr>
        <w:t xml:space="preserve">в целях оптимизации условий проведения ГИА для участников экзаменов допускается совмещение отдельных полномочийи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xml:space="preserve">, вмедицинской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4" w:name="_Toc512529739"/>
      <w:bookmarkStart w:id="75"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4"/>
      <w:bookmarkEnd w:id="75"/>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прибываютв </w:t>
      </w:r>
      <w:r w:rsidR="00B50FC2" w:rsidRPr="00AB75D0">
        <w:rPr>
          <w:sz w:val="26"/>
          <w:szCs w:val="26"/>
        </w:rPr>
        <w:t xml:space="preserve">указанный </w:t>
      </w:r>
      <w:r w:rsidRPr="00AB75D0">
        <w:rPr>
          <w:sz w:val="26"/>
          <w:szCs w:val="26"/>
        </w:rPr>
        <w:t>ППЭне ранее 09.00 по местному времени.</w:t>
      </w:r>
    </w:p>
    <w:p w:rsidR="00124D53" w:rsidRPr="00AB75D0" w:rsidRDefault="00523D5A" w:rsidP="00721AFF">
      <w:pPr>
        <w:pStyle w:val="21"/>
      </w:pPr>
      <w:bookmarkStart w:id="76" w:name="_Toc512529740"/>
      <w:bookmarkStart w:id="77"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6"/>
      <w:bookmarkEnd w:id="77"/>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 xml:space="preserve">В помещении для руководителя ППЭ организуются места для хранения личных вещей членов ГЭК, руководителя образовательной организации,в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6"/>
      </w:r>
      <w:r w:rsidRPr="00AB75D0">
        <w:rPr>
          <w:i/>
          <w:sz w:val="26"/>
          <w:szCs w:val="26"/>
        </w:rPr>
        <w:t>.</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8" w:name="_Toc512529741"/>
      <w:bookmarkStart w:id="79"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8"/>
      <w:bookmarkEnd w:id="79"/>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80" w:name="_Toc410235030"/>
      <w:bookmarkStart w:id="81" w:name="_Toc410235136"/>
    </w:p>
    <w:p w:rsidR="00FE4A4B" w:rsidRPr="00AB75D0" w:rsidRDefault="00E71108" w:rsidP="00721AFF">
      <w:pPr>
        <w:pStyle w:val="12"/>
      </w:pPr>
      <w:bookmarkStart w:id="82" w:name="_Toc512529742"/>
      <w:bookmarkStart w:id="83" w:name="_Toc533868323"/>
      <w:r w:rsidRPr="00AB75D0">
        <w:t>5</w:t>
      </w:r>
      <w:r w:rsidR="000D4595" w:rsidRPr="00AB75D0">
        <w:t xml:space="preserve">. </w:t>
      </w:r>
      <w:r w:rsidR="00FE4A4B" w:rsidRPr="00AB75D0">
        <w:t xml:space="preserve">Проведение </w:t>
      </w:r>
      <w:bookmarkEnd w:id="80"/>
      <w:bookmarkEnd w:id="81"/>
      <w:r w:rsidR="003E1411" w:rsidRPr="00AB75D0">
        <w:t>ГИА</w:t>
      </w:r>
      <w:bookmarkEnd w:id="82"/>
      <w:bookmarkEnd w:id="83"/>
    </w:p>
    <w:p w:rsidR="00523D5A" w:rsidRPr="00AB75D0" w:rsidRDefault="00523D5A" w:rsidP="00721AFF">
      <w:pPr>
        <w:pStyle w:val="21"/>
        <w:rPr>
          <w:lang w:eastAsia="en-US"/>
        </w:rPr>
      </w:pPr>
      <w:bookmarkStart w:id="84" w:name="_Toc512529743"/>
      <w:bookmarkStart w:id="85" w:name="_Toc533868324"/>
      <w:r w:rsidRPr="00AB75D0">
        <w:rPr>
          <w:lang w:eastAsia="en-US"/>
        </w:rPr>
        <w:t>5.1. Общая часть</w:t>
      </w:r>
      <w:bookmarkEnd w:id="84"/>
      <w:bookmarkEnd w:id="85"/>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Pr="00AB75D0">
        <w:rPr>
          <w:sz w:val="26"/>
          <w:szCs w:val="26"/>
        </w:rPr>
        <w:t>ГЭК.</w:t>
      </w:r>
      <w:r w:rsidR="00C4418C" w:rsidRPr="00AB75D0">
        <w:rPr>
          <w:rStyle w:val="afd"/>
          <w:sz w:val="26"/>
          <w:szCs w:val="26"/>
        </w:rPr>
        <w:footnoteReference w:id="7"/>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w:t>
      </w:r>
      <w:r w:rsidRPr="00AB75D0">
        <w:rPr>
          <w:sz w:val="26"/>
          <w:szCs w:val="26"/>
        </w:rPr>
        <w:lastRenderedPageBreak/>
        <w:t>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Pr="00AB75D0">
        <w:rPr>
          <w:sz w:val="26"/>
          <w:szCs w:val="26"/>
        </w:rPr>
        <w:t>новый комплект ЭМ.</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A01678">
        <w:rPr>
          <w:sz w:val="26"/>
          <w:szCs w:val="26"/>
        </w:rPr>
        <w:t>начало экзамена и время его окончания</w:t>
      </w:r>
      <w:r w:rsidRPr="00AB75D0">
        <w:rPr>
          <w:sz w:val="26"/>
          <w:szCs w:val="26"/>
        </w:rPr>
        <w:t>, фиксируют</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364FEF">
        <w:rPr>
          <w:sz w:val="26"/>
          <w:szCs w:val="26"/>
        </w:rPr>
        <w:br/>
      </w:r>
      <w:r w:rsidR="00A053A6" w:rsidRPr="00AB75D0">
        <w:rPr>
          <w:sz w:val="26"/>
          <w:szCs w:val="26"/>
        </w:rPr>
        <w:t>поо</w:t>
      </w:r>
      <w:r w:rsidR="008D67BE" w:rsidRPr="00AB75D0">
        <w:rPr>
          <w:sz w:val="26"/>
          <w:szCs w:val="26"/>
        </w:rPr>
        <w:t>бъективным причинам.</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6" w:name="_Toc512529744"/>
      <w:bookmarkStart w:id="87"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6"/>
      <w:bookmarkEnd w:id="87"/>
    </w:p>
    <w:p w:rsidR="00D23B8F" w:rsidRPr="00AB75D0" w:rsidRDefault="00D23B8F" w:rsidP="00721AFF">
      <w:pPr>
        <w:pStyle w:val="21"/>
      </w:pPr>
      <w:bookmarkStart w:id="88" w:name="_Toc512529745"/>
      <w:bookmarkStart w:id="89" w:name="_Toc533868326"/>
      <w:r w:rsidRPr="00AB75D0">
        <w:t>5.2.1. ОГЭ по русскому языку</w:t>
      </w:r>
      <w:bookmarkEnd w:id="88"/>
      <w:bookmarkEnd w:id="89"/>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0E1DDC">
        <w:rPr>
          <w:bCs/>
          <w:sz w:val="26"/>
          <w:szCs w:val="26"/>
        </w:rPr>
        <w:br/>
      </w:r>
      <w:r w:rsidR="00C95BFA" w:rsidRPr="00AB75D0">
        <w:rPr>
          <w:bCs/>
          <w:sz w:val="26"/>
          <w:szCs w:val="26"/>
        </w:rPr>
        <w:t>с перерывом в 3-4 минуты</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90" w:name="_Toc512529746"/>
      <w:bookmarkStart w:id="91" w:name="_Toc533868327"/>
      <w:r w:rsidRPr="00AB75D0">
        <w:t>5.2.</w:t>
      </w:r>
      <w:r w:rsidR="00D23B8F" w:rsidRPr="00AB75D0">
        <w:t>2</w:t>
      </w:r>
      <w:r w:rsidRPr="00AB75D0">
        <w:t>. ОГЭ по иностранным языкам</w:t>
      </w:r>
      <w:bookmarkEnd w:id="90"/>
      <w:bookmarkEnd w:id="91"/>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8"/>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701B1D" w:rsidRPr="00AB75D0">
        <w:rPr>
          <w:rFonts w:ascii="Times New Roman" w:hAnsi="Times New Roman" w:cs="Times New Roman"/>
          <w:sz w:val="26"/>
          <w:szCs w:val="26"/>
        </w:rPr>
        <w:t>после окончания выполнения предыдущего задания.</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 xml:space="preserve">участниками ОГЭ по иностранным языкам(раздел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1E71CA" w:rsidRPr="00AB75D0">
        <w:rPr>
          <w:sz w:val="26"/>
          <w:szCs w:val="26"/>
        </w:rPr>
        <w:t>подготовки</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организаторов.В день проведения устной части экзаменав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Также организатор предупреждает участника о том, что при выполнениизадания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Участник последовательно слушает и отвечает на каждый вопросв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члена ГЭК.</w:t>
      </w:r>
    </w:p>
    <w:p w:rsidR="00714C39" w:rsidRPr="00AB75D0" w:rsidRDefault="00714C39" w:rsidP="00721AFF">
      <w:pPr>
        <w:pStyle w:val="21"/>
      </w:pPr>
      <w:bookmarkStart w:id="92" w:name="_Toc512529747"/>
      <w:bookmarkStart w:id="93" w:name="_Toc533868328"/>
      <w:r w:rsidRPr="00AB75D0">
        <w:t>5.2.</w:t>
      </w:r>
      <w:r w:rsidR="00D23B8F" w:rsidRPr="00AB75D0">
        <w:t>3</w:t>
      </w:r>
      <w:r w:rsidRPr="00AB75D0">
        <w:t>. ОГЭ по химии</w:t>
      </w:r>
      <w:bookmarkEnd w:id="92"/>
      <w:bookmarkEnd w:id="93"/>
    </w:p>
    <w:p w:rsidR="007C6E96" w:rsidRPr="00AB75D0" w:rsidRDefault="00342B11" w:rsidP="00721AFF">
      <w:pPr>
        <w:widowControl w:val="0"/>
        <w:ind w:firstLine="851"/>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342B11" w:rsidP="00721AFF">
      <w:pPr>
        <w:widowControl w:val="0"/>
        <w:ind w:firstLine="851"/>
        <w:jc w:val="both"/>
        <w:rPr>
          <w:sz w:val="26"/>
          <w:szCs w:val="26"/>
        </w:rPr>
      </w:pPr>
      <w:r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4" w:name="_Toc512529748"/>
      <w:bookmarkStart w:id="95" w:name="_Toc533868329"/>
      <w:r w:rsidRPr="00AB75D0">
        <w:t>5.2.</w:t>
      </w:r>
      <w:r w:rsidR="00D23B8F" w:rsidRPr="00AB75D0">
        <w:t>4</w:t>
      </w:r>
      <w:r w:rsidRPr="00AB75D0">
        <w:t>. ОГЭ по физике</w:t>
      </w:r>
      <w:bookmarkEnd w:id="94"/>
      <w:bookmarkEnd w:id="95"/>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 xml:space="preserve">до проведения экзамена. Для подготовки лабораторного оборудования в пункты проведения за один-два днядо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w:t>
      </w:r>
      <w:r w:rsidR="006D2466">
        <w:rPr>
          <w:sz w:val="26"/>
          <w:szCs w:val="26"/>
        </w:rPr>
        <w:br/>
      </w:r>
      <w:r w:rsidRPr="00AB75D0">
        <w:rPr>
          <w:sz w:val="26"/>
          <w:szCs w:val="26"/>
        </w:rPr>
        <w:t xml:space="preserve">на основе комплектов «ГИАлаборатория».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6" w:name="_Toc512529749"/>
      <w:bookmarkStart w:id="97"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6"/>
      <w:bookmarkEnd w:id="97"/>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8" w:name="_Toc512529750"/>
      <w:bookmarkStart w:id="99" w:name="_Toc533868331"/>
      <w:r w:rsidRPr="00AB75D0">
        <w:t>5.2.</w:t>
      </w:r>
      <w:r w:rsidR="00D23B8F" w:rsidRPr="00AB75D0">
        <w:t>6</w:t>
      </w:r>
      <w:r w:rsidRPr="00AB75D0">
        <w:t>. ОГЭ по литературе</w:t>
      </w:r>
      <w:bookmarkEnd w:id="98"/>
      <w:bookmarkEnd w:id="99"/>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участнику ГИА</w:t>
      </w:r>
      <w:r w:rsidRPr="00AB75D0">
        <w:rPr>
          <w:sz w:val="26"/>
          <w:szCs w:val="26"/>
        </w:rPr>
        <w:t xml:space="preserve">. </w:t>
      </w:r>
      <w:r w:rsidR="003F6D15">
        <w:rPr>
          <w:sz w:val="26"/>
          <w:szCs w:val="26"/>
        </w:rPr>
        <w:t>Обучающиеся</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9"/>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C4418C" w:rsidRPr="00AB75D0">
        <w:rPr>
          <w:sz w:val="26"/>
          <w:szCs w:val="26"/>
        </w:rPr>
        <w:t>обучающегося</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100" w:name="_Toc512529751"/>
      <w:bookmarkStart w:id="101" w:name="_Toc533868332"/>
      <w:r w:rsidRPr="00AB75D0">
        <w:lastRenderedPageBreak/>
        <w:t xml:space="preserve">5.3 </w:t>
      </w:r>
      <w:r w:rsidR="00FE4A4B" w:rsidRPr="00AB75D0">
        <w:t xml:space="preserve">Завершение </w:t>
      </w:r>
      <w:r w:rsidR="006F56CA" w:rsidRPr="00AB75D0">
        <w:t>ГИА</w:t>
      </w:r>
      <w:bookmarkEnd w:id="100"/>
      <w:bookmarkEnd w:id="101"/>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162F92">
        <w:rPr>
          <w:sz w:val="26"/>
          <w:szCs w:val="26"/>
        </w:rPr>
        <w:t>черновики</w:t>
      </w:r>
      <w:r w:rsidR="00A053A6" w:rsidRPr="00AB75D0">
        <w:rPr>
          <w:sz w:val="26"/>
          <w:szCs w:val="26"/>
        </w:rPr>
        <w:t> 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 записи ответов</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2" w:name="_Toc512529752"/>
      <w:bookmarkStart w:id="103" w:name="_Toc410235032"/>
      <w:bookmarkStart w:id="104"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2"/>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5" w:name="_Toc512529753"/>
      <w:bookmarkStart w:id="106" w:name="_Toc533868333"/>
      <w:r w:rsidRPr="00AB75D0">
        <w:t>7</w:t>
      </w:r>
      <w:r w:rsidR="006804CA" w:rsidRPr="00AB75D0">
        <w:t xml:space="preserve">. </w:t>
      </w:r>
      <w:r w:rsidR="00FE4A4B" w:rsidRPr="00AB75D0">
        <w:t xml:space="preserve">Ознакомление </w:t>
      </w:r>
      <w:r w:rsidR="00492006" w:rsidRPr="00AB75D0">
        <w:t>обучающихся</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3"/>
      <w:bookmarkEnd w:id="104"/>
      <w:bookmarkEnd w:id="105"/>
      <w:bookmarkEnd w:id="106"/>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711EED" w:rsidRPr="00AB75D0">
        <w:rPr>
          <w:sz w:val="26"/>
          <w:szCs w:val="26"/>
        </w:rPr>
        <w:t>не более чем по двум</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7" w:name="_Toc410235033"/>
      <w:bookmarkStart w:id="108" w:name="_Toc410235139"/>
      <w:bookmarkStart w:id="109" w:name="_Toc512529754"/>
      <w:bookmarkStart w:id="110"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7"/>
      <w:bookmarkEnd w:id="108"/>
      <w:bookmarkEnd w:id="109"/>
      <w:bookmarkEnd w:id="110"/>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w:t>
      </w:r>
      <w:r w:rsidRPr="00AB75D0">
        <w:rPr>
          <w:sz w:val="26"/>
          <w:szCs w:val="26"/>
        </w:rPr>
        <w:lastRenderedPageBreak/>
        <w:t>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1" w:name="_Toc379881171"/>
      <w:bookmarkStart w:id="112"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3" w:name="_Toc410235034"/>
      <w:bookmarkStart w:id="114" w:name="_Toc410235140"/>
      <w:bookmarkStart w:id="115" w:name="_Toc512529755"/>
      <w:bookmarkStart w:id="116"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1"/>
      <w:bookmarkEnd w:id="112"/>
      <w:bookmarkEnd w:id="113"/>
      <w:bookmarkEnd w:id="114"/>
      <w:bookmarkEnd w:id="115"/>
      <w:bookmarkEnd w:id="116"/>
    </w:p>
    <w:p w:rsidR="00ED24C0" w:rsidRPr="00AB75D0" w:rsidRDefault="005A552D" w:rsidP="00721AFF">
      <w:pPr>
        <w:pStyle w:val="21"/>
      </w:pPr>
      <w:bookmarkStart w:id="117" w:name="_Toc512529756"/>
      <w:bookmarkStart w:id="118" w:name="_Toc533868336"/>
      <w:r w:rsidRPr="00AB75D0">
        <w:t>9</w:t>
      </w:r>
      <w:r w:rsidR="00ED24C0" w:rsidRPr="00AB75D0">
        <w:t>.1. Общая часть</w:t>
      </w:r>
      <w:bookmarkEnd w:id="117"/>
      <w:bookmarkEnd w:id="118"/>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A1B04" w:rsidP="00721AFF">
      <w:pPr>
        <w:pStyle w:val="Default"/>
        <w:ind w:left="144" w:firstLine="708"/>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p>
    <w:p w:rsidR="00A02D6E" w:rsidRPr="00AB75D0" w:rsidRDefault="007A1B04" w:rsidP="00721AFF">
      <w:pPr>
        <w:pStyle w:val="Default"/>
        <w:ind w:firstLine="851"/>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дополнительный </w:t>
      </w:r>
      <w:r w:rsidR="007A1B04" w:rsidRPr="00AB75D0">
        <w:rPr>
          <w:color w:val="auto"/>
          <w:sz w:val="26"/>
          <w:szCs w:val="26"/>
        </w:rPr>
        <w:t xml:space="preserve">бланк </w:t>
      </w:r>
      <w:r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7A1B04" w:rsidP="00721AFF">
      <w:pPr>
        <w:pStyle w:val="Default"/>
        <w:ind w:firstLine="851"/>
        <w:jc w:val="both"/>
        <w:rPr>
          <w:color w:val="auto"/>
          <w:sz w:val="26"/>
          <w:szCs w:val="26"/>
        </w:rPr>
      </w:pPr>
      <w:r w:rsidRPr="00AB75D0">
        <w:rPr>
          <w:b/>
          <w:color w:val="auto"/>
          <w:sz w:val="26"/>
          <w:szCs w:val="26"/>
        </w:rPr>
        <w:t>9.1.2.</w:t>
      </w:r>
      <w:r w:rsidR="00826171" w:rsidRPr="00AB75D0">
        <w:rPr>
          <w:color w:val="auto"/>
          <w:sz w:val="26"/>
          <w:szCs w:val="26"/>
        </w:rPr>
        <w:t xml:space="preserve">В </w:t>
      </w:r>
      <w:r w:rsidRPr="00AB75D0">
        <w:rPr>
          <w:color w:val="auto"/>
          <w:sz w:val="26"/>
          <w:szCs w:val="26"/>
        </w:rPr>
        <w:t xml:space="preserve">бланке </w:t>
      </w:r>
      <w:r w:rsidR="00826171" w:rsidRPr="00AB75D0">
        <w:rPr>
          <w:color w:val="auto"/>
          <w:sz w:val="26"/>
          <w:szCs w:val="26"/>
        </w:rPr>
        <w:t xml:space="preserve">ответов </w:t>
      </w:r>
      <w:r w:rsidR="00795DEC" w:rsidRPr="00AB75D0">
        <w:rPr>
          <w:color w:val="auto"/>
          <w:sz w:val="26"/>
          <w:szCs w:val="26"/>
        </w:rPr>
        <w:t>на</w:t>
      </w:r>
      <w:r w:rsidRPr="00AB75D0">
        <w:rPr>
          <w:color w:val="auto"/>
          <w:sz w:val="26"/>
          <w:szCs w:val="26"/>
        </w:rPr>
        <w:t xml:space="preserve"> задани</w:t>
      </w:r>
      <w:r w:rsidR="00795DEC" w:rsidRPr="00AB75D0">
        <w:rPr>
          <w:color w:val="auto"/>
          <w:sz w:val="26"/>
          <w:szCs w:val="26"/>
        </w:rPr>
        <w:t>я</w:t>
      </w:r>
      <w:r w:rsidRPr="00AB75D0">
        <w:rPr>
          <w:color w:val="auto"/>
          <w:sz w:val="26"/>
          <w:szCs w:val="26"/>
        </w:rPr>
        <w:t xml:space="preserve"> с кратким ответом</w:t>
      </w:r>
      <w:r w:rsidR="00826171" w:rsidRPr="00AB75D0">
        <w:rPr>
          <w:color w:val="auto"/>
          <w:sz w:val="26"/>
          <w:szCs w:val="26"/>
        </w:rPr>
        <w:t xml:space="preserve"> рекомендуется предусмотреть следующие поля для заполнения (регистрационная часть </w:t>
      </w:r>
      <w:r w:rsidRPr="00AB75D0">
        <w:rPr>
          <w:color w:val="auto"/>
          <w:sz w:val="26"/>
          <w:szCs w:val="26"/>
        </w:rPr>
        <w:t>бланка</w:t>
      </w:r>
      <w:r w:rsidR="00826171" w:rsidRPr="00AB75D0">
        <w:rPr>
          <w:color w:val="auto"/>
          <w:sz w:val="26"/>
          <w:szCs w:val="26"/>
        </w:rPr>
        <w:t>):</w:t>
      </w:r>
    </w:p>
    <w:p w:rsidR="00826171" w:rsidRPr="00AB75D0" w:rsidRDefault="00826171" w:rsidP="00721AFF">
      <w:pPr>
        <w:pStyle w:val="afb"/>
        <w:ind w:left="284" w:firstLine="424"/>
        <w:jc w:val="both"/>
        <w:rPr>
          <w:sz w:val="26"/>
          <w:szCs w:val="26"/>
        </w:rPr>
      </w:pPr>
      <w:r w:rsidRPr="00AB75D0">
        <w:rPr>
          <w:sz w:val="26"/>
          <w:szCs w:val="26"/>
        </w:rPr>
        <w:t xml:space="preserve">дата проведения экзамена; </w:t>
      </w:r>
    </w:p>
    <w:p w:rsidR="00826171" w:rsidRPr="00AB75D0" w:rsidRDefault="00826171" w:rsidP="00721AFF">
      <w:pPr>
        <w:pStyle w:val="afb"/>
        <w:ind w:left="284" w:firstLine="424"/>
        <w:jc w:val="both"/>
        <w:rPr>
          <w:sz w:val="26"/>
          <w:szCs w:val="26"/>
        </w:rPr>
      </w:pPr>
      <w:r w:rsidRPr="00AB75D0">
        <w:rPr>
          <w:sz w:val="26"/>
          <w:szCs w:val="26"/>
        </w:rPr>
        <w:t xml:space="preserve">код региона; </w:t>
      </w:r>
    </w:p>
    <w:p w:rsidR="00826171" w:rsidRPr="00AB75D0" w:rsidRDefault="00826171" w:rsidP="00721AFF">
      <w:pPr>
        <w:pStyle w:val="afb"/>
        <w:ind w:left="284" w:firstLine="424"/>
        <w:jc w:val="both"/>
        <w:rPr>
          <w:sz w:val="26"/>
          <w:szCs w:val="26"/>
        </w:rPr>
      </w:pPr>
      <w:r w:rsidRPr="00AB75D0">
        <w:rPr>
          <w:sz w:val="26"/>
          <w:szCs w:val="26"/>
        </w:rPr>
        <w:t xml:space="preserve">код ОО; </w:t>
      </w:r>
    </w:p>
    <w:p w:rsidR="00826171" w:rsidRPr="00AB75D0" w:rsidRDefault="00826171" w:rsidP="00721AFF">
      <w:pPr>
        <w:pStyle w:val="afb"/>
        <w:ind w:left="284" w:firstLine="424"/>
        <w:jc w:val="both"/>
        <w:rPr>
          <w:sz w:val="26"/>
          <w:szCs w:val="26"/>
        </w:rPr>
      </w:pPr>
      <w:r w:rsidRPr="00AB75D0">
        <w:rPr>
          <w:sz w:val="26"/>
          <w:szCs w:val="26"/>
        </w:rPr>
        <w:lastRenderedPageBreak/>
        <w:t xml:space="preserve">номер и буква класса (при наличии); </w:t>
      </w:r>
    </w:p>
    <w:p w:rsidR="00826171" w:rsidRPr="00AB75D0" w:rsidRDefault="00826171" w:rsidP="00721AFF">
      <w:pPr>
        <w:pStyle w:val="afb"/>
        <w:ind w:left="284" w:firstLine="424"/>
        <w:jc w:val="both"/>
        <w:rPr>
          <w:sz w:val="26"/>
          <w:szCs w:val="26"/>
        </w:rPr>
      </w:pPr>
      <w:r w:rsidRPr="00AB75D0">
        <w:rPr>
          <w:sz w:val="26"/>
          <w:szCs w:val="26"/>
        </w:rPr>
        <w:t xml:space="preserve">код ППЭ; </w:t>
      </w:r>
    </w:p>
    <w:p w:rsidR="00826171" w:rsidRPr="00AB75D0" w:rsidRDefault="00826171" w:rsidP="00721AFF">
      <w:pPr>
        <w:pStyle w:val="afb"/>
        <w:ind w:left="284" w:firstLine="424"/>
        <w:jc w:val="both"/>
        <w:rPr>
          <w:sz w:val="26"/>
          <w:szCs w:val="26"/>
        </w:rPr>
      </w:pPr>
      <w:r w:rsidRPr="00AB75D0">
        <w:rPr>
          <w:sz w:val="26"/>
          <w:szCs w:val="26"/>
        </w:rPr>
        <w:t xml:space="preserve">номер аудитории; </w:t>
      </w:r>
    </w:p>
    <w:p w:rsidR="00826171" w:rsidRPr="00AB75D0" w:rsidRDefault="00826171" w:rsidP="00721AFF">
      <w:pPr>
        <w:pStyle w:val="afb"/>
        <w:ind w:left="284" w:firstLine="424"/>
        <w:jc w:val="both"/>
        <w:rPr>
          <w:sz w:val="26"/>
          <w:szCs w:val="26"/>
        </w:rPr>
      </w:pPr>
      <w:r w:rsidRPr="00AB75D0">
        <w:rPr>
          <w:sz w:val="26"/>
          <w:szCs w:val="26"/>
        </w:rPr>
        <w:t xml:space="preserve">подпись участника; </w:t>
      </w:r>
    </w:p>
    <w:p w:rsidR="00826171" w:rsidRPr="00AB75D0" w:rsidRDefault="00826171" w:rsidP="00721AFF">
      <w:pPr>
        <w:pStyle w:val="afb"/>
        <w:ind w:left="284" w:firstLine="424"/>
        <w:jc w:val="both"/>
        <w:rPr>
          <w:sz w:val="26"/>
          <w:szCs w:val="26"/>
        </w:rPr>
      </w:pPr>
      <w:r w:rsidRPr="00AB75D0">
        <w:rPr>
          <w:sz w:val="26"/>
          <w:szCs w:val="26"/>
        </w:rPr>
        <w:t xml:space="preserve">фамилия; </w:t>
      </w:r>
    </w:p>
    <w:p w:rsidR="00826171" w:rsidRPr="00AB75D0" w:rsidRDefault="00826171" w:rsidP="00721AFF">
      <w:pPr>
        <w:pStyle w:val="afb"/>
        <w:ind w:left="284" w:firstLine="424"/>
        <w:jc w:val="both"/>
        <w:rPr>
          <w:sz w:val="26"/>
          <w:szCs w:val="26"/>
        </w:rPr>
      </w:pPr>
      <w:r w:rsidRPr="00AB75D0">
        <w:rPr>
          <w:sz w:val="26"/>
          <w:szCs w:val="26"/>
        </w:rPr>
        <w:t xml:space="preserve">имя; </w:t>
      </w:r>
    </w:p>
    <w:p w:rsidR="00826171" w:rsidRPr="00AB75D0" w:rsidRDefault="00826171" w:rsidP="00721AFF">
      <w:pPr>
        <w:pStyle w:val="afb"/>
        <w:ind w:left="284" w:firstLine="424"/>
        <w:jc w:val="both"/>
        <w:rPr>
          <w:sz w:val="26"/>
          <w:szCs w:val="26"/>
        </w:rPr>
      </w:pPr>
      <w:r w:rsidRPr="00AB75D0">
        <w:rPr>
          <w:sz w:val="26"/>
          <w:szCs w:val="26"/>
        </w:rPr>
        <w:t xml:space="preserve">отчество (при наличии); </w:t>
      </w:r>
    </w:p>
    <w:p w:rsidR="00826171" w:rsidRPr="00AB75D0" w:rsidRDefault="00826171" w:rsidP="00721AFF">
      <w:pPr>
        <w:pStyle w:val="afb"/>
        <w:ind w:left="284" w:firstLine="424"/>
        <w:jc w:val="both"/>
        <w:rPr>
          <w:sz w:val="26"/>
          <w:szCs w:val="26"/>
        </w:rPr>
      </w:pPr>
      <w:r w:rsidRPr="00AB75D0">
        <w:rPr>
          <w:sz w:val="26"/>
          <w:szCs w:val="26"/>
        </w:rPr>
        <w:t xml:space="preserve">номер и серия документа, удостоверяющего личность (Приложение </w:t>
      </w:r>
      <w:r w:rsidR="00473943" w:rsidRPr="00AB75D0">
        <w:rPr>
          <w:sz w:val="26"/>
          <w:szCs w:val="26"/>
        </w:rPr>
        <w:t>2</w:t>
      </w:r>
      <w:r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6355D4" w:rsidRPr="00AB75D0">
        <w:rPr>
          <w:color w:val="auto"/>
          <w:sz w:val="26"/>
          <w:szCs w:val="26"/>
        </w:rPr>
        <w:t xml:space="preserve">ответом </w:t>
      </w:r>
      <w:r w:rsidR="000E6CC0" w:rsidRPr="00AB75D0">
        <w:rPr>
          <w:color w:val="auto"/>
          <w:sz w:val="26"/>
          <w:szCs w:val="26"/>
        </w:rPr>
        <w:t>при необходимости.</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9" w:name="_Toc512529757"/>
      <w:bookmarkStart w:id="120" w:name="_Toc533868337"/>
      <w:r w:rsidRPr="00AB75D0">
        <w:lastRenderedPageBreak/>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9"/>
      <w:bookmarkEnd w:id="120"/>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1" w:name="_Toc512529758"/>
      <w:bookmarkStart w:id="122" w:name="_Toc533868338"/>
      <w:r w:rsidRPr="00AB75D0">
        <w:t>9</w:t>
      </w:r>
      <w:r w:rsidR="00EB5649" w:rsidRPr="00AB75D0">
        <w:t xml:space="preserve">.3. </w:t>
      </w:r>
      <w:r w:rsidR="00FE4A4B" w:rsidRPr="00AB75D0">
        <w:t>Замена ошибочных ответов</w:t>
      </w:r>
      <w:bookmarkEnd w:id="121"/>
      <w:bookmarkEnd w:id="122"/>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3" w:name="_Toc512529759"/>
      <w:bookmarkStart w:id="124" w:name="_Toc533868339"/>
      <w:r w:rsidRPr="00AB75D0">
        <w:t>9</w:t>
      </w:r>
      <w:r w:rsidR="00EB5649" w:rsidRPr="00AB75D0">
        <w:t>.4</w:t>
      </w:r>
      <w:r w:rsidR="00D07C4D" w:rsidRPr="00AB75D0">
        <w:t>.</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3"/>
      <w:bookmarkEnd w:id="124"/>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p>
    <w:p w:rsidR="00044167" w:rsidRPr="00AB75D0" w:rsidRDefault="005A552D" w:rsidP="00721AFF">
      <w:pPr>
        <w:pStyle w:val="21"/>
      </w:pPr>
      <w:bookmarkStart w:id="125" w:name="_Toc512529760"/>
      <w:bookmarkStart w:id="126"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5"/>
      <w:bookmarkEnd w:id="126"/>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7" w:name="_Toc410235035"/>
      <w:bookmarkStart w:id="128" w:name="_Toc410235141"/>
      <w:bookmarkStart w:id="129" w:name="_Toc512529761"/>
      <w:bookmarkStart w:id="130" w:name="_Toc533868341"/>
      <w:bookmarkStart w:id="131" w:name="_Toc379881173"/>
      <w:bookmarkStart w:id="132" w:name="_Toc404598542"/>
      <w:r w:rsidRPr="00AB75D0">
        <w:lastRenderedPageBreak/>
        <w:t>10</w:t>
      </w:r>
      <w:r w:rsidR="006804CA" w:rsidRPr="00AB75D0">
        <w:t>.</w:t>
      </w:r>
      <w:r w:rsidR="00FE4A4B" w:rsidRPr="00AB75D0">
        <w:t>Инструктивные материалы</w:t>
      </w:r>
      <w:bookmarkEnd w:id="127"/>
      <w:bookmarkEnd w:id="128"/>
      <w:bookmarkEnd w:id="129"/>
      <w:bookmarkEnd w:id="130"/>
    </w:p>
    <w:p w:rsidR="00FE4A4B" w:rsidRPr="00AB75D0" w:rsidRDefault="005A552D" w:rsidP="00721AFF">
      <w:pPr>
        <w:pStyle w:val="21"/>
      </w:pPr>
      <w:bookmarkStart w:id="133" w:name="_Toc410235036"/>
      <w:bookmarkStart w:id="134" w:name="_Toc410235142"/>
      <w:bookmarkStart w:id="135" w:name="_Toc512529762"/>
      <w:bookmarkStart w:id="136" w:name="_Toc533868342"/>
      <w:r w:rsidRPr="00AB75D0">
        <w:t>10</w:t>
      </w:r>
      <w:r w:rsidR="00F97A45" w:rsidRPr="00AB75D0">
        <w:t>.1</w:t>
      </w:r>
      <w:r w:rsidR="006804CA" w:rsidRPr="00AB75D0">
        <w:t>.</w:t>
      </w:r>
      <w:r w:rsidR="00FE4A4B" w:rsidRPr="00AB75D0">
        <w:t>Инструкция для руководителя ППЭ</w:t>
      </w:r>
      <w:bookmarkEnd w:id="131"/>
      <w:bookmarkEnd w:id="132"/>
      <w:bookmarkEnd w:id="133"/>
      <w:bookmarkEnd w:id="134"/>
      <w:bookmarkEnd w:id="135"/>
      <w:bookmarkEnd w:id="136"/>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 xml:space="preserve">ормативныеправовые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000F493E" w:rsidRPr="00AB75D0">
        <w:rPr>
          <w:sz w:val="26"/>
          <w:szCs w:val="26"/>
          <w:lang w:eastAsia="en-US"/>
        </w:rPr>
        <w:t>бланки</w:t>
      </w:r>
      <w:r w:rsidR="00DD69DE">
        <w:rPr>
          <w:sz w:val="26"/>
          <w:szCs w:val="26"/>
          <w:lang w:eastAsia="en-US"/>
        </w:rPr>
        <w:t>)</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B270D" w:rsidRPr="00AB75D0">
        <w:rPr>
          <w:sz w:val="26"/>
          <w:szCs w:val="26"/>
        </w:rPr>
        <w:t xml:space="preserve">ответов </w:t>
      </w:r>
      <w:r w:rsidR="000F493E" w:rsidRPr="00AB75D0">
        <w:rPr>
          <w:sz w:val="26"/>
          <w:szCs w:val="26"/>
        </w:rPr>
        <w:t>на задания с кратким ответом</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7" w:name="_Toc379881174"/>
      <w:bookmarkStart w:id="138" w:name="_Toc404598543"/>
    </w:p>
    <w:p w:rsidR="00FE4A4B" w:rsidRPr="00AB75D0" w:rsidRDefault="005A552D" w:rsidP="00721AFF">
      <w:pPr>
        <w:pStyle w:val="21"/>
      </w:pPr>
      <w:bookmarkStart w:id="139" w:name="_Toc410235037"/>
      <w:bookmarkStart w:id="140" w:name="_Toc410235143"/>
      <w:bookmarkStart w:id="141" w:name="_Toc512529763"/>
      <w:bookmarkStart w:id="142"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szCs w:val="26"/>
        </w:rPr>
        <w:footnoteReference w:id="13"/>
      </w:r>
      <w:bookmarkEnd w:id="141"/>
      <w:bookmarkEnd w:id="142"/>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6562B7">
        <w:rPr>
          <w:sz w:val="26"/>
          <w:szCs w:val="26"/>
        </w:rPr>
        <w:t>листы (</w:t>
      </w:r>
      <w:r w:rsidR="00795DEC" w:rsidRPr="00AB75D0">
        <w:rPr>
          <w:sz w:val="26"/>
          <w:szCs w:val="26"/>
        </w:rPr>
        <w:t>бланки</w:t>
      </w:r>
      <w:r w:rsidR="006562B7">
        <w:rPr>
          <w:sz w:val="26"/>
          <w:szCs w:val="26"/>
        </w:rPr>
        <w:t>)</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3" w:name="_Toc379881175"/>
      <w:bookmarkStart w:id="144" w:name="_Toc404598544"/>
      <w:bookmarkStart w:id="145" w:name="_Toc410235038"/>
      <w:bookmarkStart w:id="146"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Pr="00AB75D0">
        <w:rPr>
          <w:sz w:val="26"/>
          <w:szCs w:val="26"/>
        </w:rPr>
        <w:t xml:space="preserve"> ППЭ</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7" w:name="_Toc512529764"/>
      <w:bookmarkStart w:id="148"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szCs w:val="26"/>
        </w:rPr>
        <w:footnoteReference w:id="14"/>
      </w:r>
      <w:bookmarkEnd w:id="147"/>
      <w:bookmarkEnd w:id="148"/>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50" w:name="_Toc404598546"/>
      <w:r w:rsidRPr="00AB75D0">
        <w:rPr>
          <w:b/>
          <w:i/>
          <w:sz w:val="26"/>
          <w:szCs w:val="26"/>
        </w:rPr>
        <w:t>Проведение экзамена</w:t>
      </w:r>
      <w:bookmarkEnd w:id="150"/>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 xml:space="preserve">дать указаниеучастникам ГИА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1A62CD">
        <w:rPr>
          <w:sz w:val="26"/>
          <w:szCs w:val="26"/>
        </w:rPr>
        <w:t>листов (</w:t>
      </w:r>
      <w:r w:rsidR="00795DEC" w:rsidRPr="00AB75D0">
        <w:rPr>
          <w:sz w:val="26"/>
          <w:szCs w:val="26"/>
        </w:rPr>
        <w:t>бланков</w:t>
      </w:r>
      <w:r w:rsidR="001A62CD">
        <w:rPr>
          <w:sz w:val="26"/>
          <w:szCs w:val="26"/>
        </w:rPr>
        <w:t>)</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Pr="00AB75D0">
        <w:rPr>
          <w:sz w:val="26"/>
          <w:szCs w:val="26"/>
        </w:rPr>
        <w:t xml:space="preserve">ответов </w:t>
      </w:r>
      <w:r w:rsidR="00795DEC" w:rsidRPr="00AB75D0">
        <w:rPr>
          <w:sz w:val="26"/>
          <w:szCs w:val="26"/>
        </w:rPr>
        <w:t>на задания с кратким ответом</w:t>
      </w:r>
      <w:r w:rsidR="00987B5B">
        <w:rPr>
          <w:sz w:val="26"/>
          <w:szCs w:val="26"/>
        </w:rPr>
        <w:br/>
      </w:r>
      <w:r w:rsidRPr="00AB75D0">
        <w:rPr>
          <w:sz w:val="26"/>
          <w:szCs w:val="26"/>
        </w:rPr>
        <w:t xml:space="preserve">и </w:t>
      </w:r>
      <w:r w:rsidR="00795DEC" w:rsidRPr="00AB75D0">
        <w:rPr>
          <w:sz w:val="26"/>
          <w:szCs w:val="26"/>
        </w:rPr>
        <w:t>на заданияс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A053A6" w:rsidRPr="00AB75D0">
        <w:rPr>
          <w:sz w:val="26"/>
          <w:szCs w:val="26"/>
        </w:rPr>
        <w:t>з</w:t>
      </w:r>
      <w:r w:rsidRPr="00AB75D0">
        <w:rPr>
          <w:sz w:val="26"/>
          <w:szCs w:val="26"/>
        </w:rPr>
        <w:t>афиксировать</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xml:space="preserve">, </w:t>
      </w:r>
      <w:r w:rsidRPr="00AB75D0">
        <w:rPr>
          <w:sz w:val="26"/>
          <w:szCs w:val="26"/>
        </w:rPr>
        <w:lastRenderedPageBreak/>
        <w:t>выдачу</w:t>
      </w:r>
      <w:r w:rsidR="00A053A6" w:rsidRPr="00AB75D0">
        <w:rPr>
          <w:sz w:val="26"/>
          <w:szCs w:val="26"/>
        </w:rPr>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87B5B">
        <w:rPr>
          <w:sz w:val="26"/>
          <w:szCs w:val="26"/>
        </w:rPr>
        <w:br/>
      </w:r>
      <w:r w:rsidR="00A053A6" w:rsidRPr="00AB75D0">
        <w:rPr>
          <w:sz w:val="26"/>
          <w:szCs w:val="26"/>
        </w:rPr>
        <w:t>ив</w:t>
      </w:r>
      <w:r w:rsidRPr="00AB75D0">
        <w:rPr>
          <w:sz w:val="26"/>
          <w:szCs w:val="26"/>
        </w:rPr>
        <w:t>идеоаппаратуры, справочных материалов, кроме разрешенных, которые содержатся</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987B5B">
        <w:rPr>
          <w:sz w:val="26"/>
          <w:szCs w:val="26"/>
        </w:rPr>
        <w:br/>
      </w:r>
      <w:r w:rsidR="00A053A6" w:rsidRPr="00AB75D0">
        <w:rPr>
          <w:sz w:val="26"/>
          <w:szCs w:val="26"/>
        </w:rPr>
        <w:t>ип</w:t>
      </w:r>
      <w:r w:rsidR="00C63922" w:rsidRPr="00AB75D0">
        <w:rPr>
          <w:sz w:val="26"/>
          <w:szCs w:val="26"/>
        </w:rPr>
        <w:t>ригласит</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 xml:space="preserve">с развернутым ответом,обеспечивая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1" w:name="_Toc349652039"/>
      <w:bookmarkStart w:id="152" w:name="_Toc350962480"/>
      <w:bookmarkStart w:id="153" w:name="_Toc379381524"/>
      <w:bookmarkStart w:id="154" w:name="_Toc379881176"/>
      <w:bookmarkStart w:id="155" w:name="_Toc404598547"/>
      <w:bookmarkStart w:id="156" w:name="_Toc410235040"/>
      <w:bookmarkStart w:id="157" w:name="_Toc410235146"/>
      <w:bookmarkStart w:id="158" w:name="_Toc512529765"/>
      <w:bookmarkStart w:id="159" w:name="_Toc533868345"/>
      <w:bookmarkStart w:id="160" w:name="_Toc130193277"/>
      <w:bookmarkStart w:id="161" w:name="_Ref126743363"/>
      <w:r w:rsidRPr="00AB75D0">
        <w:t>10</w:t>
      </w:r>
      <w:r w:rsidR="00FE4A4B" w:rsidRPr="00AB75D0">
        <w:t>.4. Инструкция для организатора вне аудитории</w:t>
      </w:r>
      <w:bookmarkEnd w:id="151"/>
      <w:bookmarkEnd w:id="152"/>
      <w:bookmarkEnd w:id="153"/>
      <w:bookmarkEnd w:id="154"/>
      <w:bookmarkEnd w:id="155"/>
      <w:bookmarkEnd w:id="156"/>
      <w:bookmarkEnd w:id="157"/>
      <w:r w:rsidR="00E07590" w:rsidRPr="00AB75D0">
        <w:rPr>
          <w:rStyle w:val="afd"/>
          <w:sz w:val="26"/>
          <w:szCs w:val="26"/>
        </w:rPr>
        <w:footnoteReference w:id="15"/>
      </w:r>
      <w:bookmarkEnd w:id="158"/>
      <w:bookmarkEnd w:id="159"/>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2"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2"/>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3" w:name="_Toc404598549"/>
      <w:r w:rsidRPr="00AB75D0">
        <w:rPr>
          <w:b/>
          <w:sz w:val="26"/>
          <w:szCs w:val="26"/>
        </w:rPr>
        <w:t>Проведение экзамена</w:t>
      </w:r>
      <w:bookmarkEnd w:id="16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097B46" w:rsidRPr="00AB75D0">
        <w:rPr>
          <w:sz w:val="26"/>
          <w:szCs w:val="26"/>
        </w:rPr>
        <w:t>до входа в ППЭ в специально</w:t>
      </w:r>
      <w:r w:rsidR="0089143B" w:rsidRPr="00AB75D0">
        <w:rPr>
          <w:sz w:val="26"/>
          <w:szCs w:val="26"/>
        </w:rPr>
        <w:t>отведенном</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4" w:name="_Toc404598550"/>
      <w:r w:rsidRPr="00AB75D0">
        <w:rPr>
          <w:b/>
          <w:sz w:val="26"/>
          <w:szCs w:val="26"/>
        </w:rPr>
        <w:t xml:space="preserve">Завершение </w:t>
      </w:r>
      <w:r w:rsidR="00FE4A4B" w:rsidRPr="00AB75D0">
        <w:rPr>
          <w:b/>
          <w:sz w:val="26"/>
          <w:szCs w:val="26"/>
        </w:rPr>
        <w:t>экзамена</w:t>
      </w:r>
      <w:bookmarkEnd w:id="164"/>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5" w:name="_Toc379881177"/>
      <w:bookmarkStart w:id="166" w:name="_Toc404598551"/>
      <w:bookmarkEnd w:id="160"/>
      <w:bookmarkEnd w:id="161"/>
    </w:p>
    <w:p w:rsidR="00B61B8C" w:rsidRPr="00AB75D0" w:rsidRDefault="00B61B8C" w:rsidP="00721AFF">
      <w:pPr>
        <w:ind w:firstLine="851"/>
        <w:jc w:val="both"/>
        <w:rPr>
          <w:sz w:val="26"/>
          <w:szCs w:val="26"/>
        </w:rPr>
      </w:pPr>
    </w:p>
    <w:p w:rsidR="00FE4A4B" w:rsidRPr="00AB75D0" w:rsidRDefault="005A552D" w:rsidP="00721AFF">
      <w:pPr>
        <w:pStyle w:val="21"/>
      </w:pPr>
      <w:bookmarkStart w:id="167" w:name="_Toc379881178"/>
      <w:bookmarkStart w:id="168" w:name="_Toc404598552"/>
      <w:bookmarkStart w:id="169" w:name="_Toc410235042"/>
      <w:bookmarkStart w:id="170" w:name="_Toc410235148"/>
      <w:bookmarkStart w:id="171" w:name="_Toc512529766"/>
      <w:bookmarkStart w:id="172" w:name="_Toc533868346"/>
      <w:bookmarkEnd w:id="165"/>
      <w:bookmarkEnd w:id="166"/>
      <w:r w:rsidRPr="00AB75D0">
        <w:t>10</w:t>
      </w:r>
      <w:r w:rsidR="00FE4A4B" w:rsidRPr="00AB75D0">
        <w:t>.5</w:t>
      </w:r>
      <w:r w:rsidR="006804CA" w:rsidRPr="00AB75D0">
        <w:t>.</w:t>
      </w:r>
      <w:r w:rsidR="00FE4A4B" w:rsidRPr="00AB75D0">
        <w:t xml:space="preserve"> Инструкция для технического специалиста</w:t>
      </w:r>
      <w:r w:rsidR="00677CB1" w:rsidRPr="00AB75D0">
        <w:t>для проведения</w:t>
      </w:r>
      <w:r w:rsidR="00F850E2">
        <w:t>ГИА</w:t>
      </w:r>
      <w:r w:rsidR="00254C98" w:rsidRPr="00AB75D0">
        <w:t xml:space="preserve">по иностранным языкам </w:t>
      </w:r>
      <w:r w:rsidR="00A053A6" w:rsidRPr="00AB75D0">
        <w:t>в П</w:t>
      </w:r>
      <w:r w:rsidR="00FE4A4B" w:rsidRPr="00AB75D0">
        <w:t>ПЭ</w:t>
      </w:r>
      <w:bookmarkEnd w:id="167"/>
      <w:bookmarkEnd w:id="168"/>
      <w:bookmarkEnd w:id="169"/>
      <w:bookmarkEnd w:id="170"/>
      <w:bookmarkEnd w:id="171"/>
      <w:bookmarkEnd w:id="172"/>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3" w:name="_Toc512529767"/>
      <w:bookmarkStart w:id="174" w:name="_Toc53386834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3"/>
      <w:bookmarkEnd w:id="174"/>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xml:space="preserve">, в том числе передавать (получатьот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5"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rsidR="00D16C58">
        <w:br/>
      </w:r>
      <w:r>
        <w:t>по физике</w:t>
      </w:r>
      <w:bookmarkEnd w:id="175"/>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6" w:name="_Toc533868349"/>
      <w:r>
        <w:rPr>
          <w:sz w:val="26"/>
          <w:szCs w:val="26"/>
        </w:rPr>
        <w:lastRenderedPageBreak/>
        <w:t>10.</w:t>
      </w:r>
      <w:r w:rsidR="00B61B8C">
        <w:rPr>
          <w:sz w:val="26"/>
          <w:szCs w:val="26"/>
        </w:rPr>
        <w:t>8</w:t>
      </w:r>
      <w:r w:rsidR="005C75F3">
        <w:rPr>
          <w:sz w:val="26"/>
          <w:szCs w:val="26"/>
        </w:rPr>
        <w:t>.</w:t>
      </w:r>
      <w:bookmarkStart w:id="177" w:name="_Toc502151638"/>
      <w:r w:rsidR="00A32AA5" w:rsidRPr="00A32AA5">
        <w:rPr>
          <w:rFonts w:eastAsia="Times New Roman"/>
          <w:noProof/>
          <w:sz w:val="26"/>
          <w:szCs w:val="26"/>
          <w:lang w:eastAsia="ru-RU"/>
        </w:rPr>
        <w:pict>
          <v:rect id="Прямоугольник 10" o:spid="_x0000_s1026" style="position:absolute;left:0;text-align:left;margin-left:1.45pt;margin-top:55.25pt;width:479.1pt;height:9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txbxContent>
            </v:textbox>
          </v:rect>
        </w:pic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6"/>
      <w:bookmarkEnd w:id="177"/>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6"/>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 xml:space="preserve">В случае нарушения порядкапроведения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 xml:space="preserve">нерассматривается.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ответовгелевой, капиллярной ручкойс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8" w:name="_Toc410235149"/>
      <w:bookmarkStart w:id="179" w:name="_Toc512529768"/>
      <w:bookmarkStart w:id="180"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8"/>
      <w:bookmarkEnd w:id="179"/>
      <w:bookmarkEnd w:id="180"/>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истории 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w:t>
            </w:r>
            <w:r w:rsidR="00A053A6" w:rsidRPr="00AB75D0">
              <w:rPr>
                <w:sz w:val="26"/>
                <w:szCs w:val="26"/>
              </w:rPr>
              <w:lastRenderedPageBreak/>
              <w:t>в т</w:t>
            </w:r>
            <w:r w:rsidRPr="00AB75D0">
              <w:rPr>
                <w:sz w:val="26"/>
                <w:szCs w:val="26"/>
              </w:rPr>
              <w:t>руднодоступных</w:t>
            </w:r>
            <w:r w:rsidR="00A053A6" w:rsidRPr="00AB75D0">
              <w:rPr>
                <w:sz w:val="26"/>
                <w:szCs w:val="26"/>
              </w:rPr>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 xml:space="preserve">есте расположения </w:t>
            </w:r>
            <w:r w:rsidRPr="00AB75D0">
              <w:rPr>
                <w:sz w:val="26"/>
                <w:szCs w:val="26"/>
              </w:rPr>
              <w:lastRenderedPageBreak/>
              <w:t>ППЭ,</w:t>
            </w:r>
            <w:r w:rsidR="00A053A6" w:rsidRPr="00AB75D0">
              <w:rPr>
                <w:sz w:val="26"/>
                <w:szCs w:val="26"/>
              </w:rPr>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длявыполнения заданий раздела 1 «Задания</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 xml:space="preserve">удированию». Аудитории дляпроведения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1"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1"/>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2"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2"/>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 xml:space="preserve">Пользование личными полными текстами художественных </w:t>
            </w:r>
            <w:r w:rsidRPr="00AB75D0">
              <w:rPr>
                <w:sz w:val="26"/>
                <w:szCs w:val="26"/>
              </w:rPr>
              <w:lastRenderedPageBreak/>
              <w:t>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измененийв текст задания в части описания исполнителя «Робот». При отсутствииучебной среды исполнителя «Робот» решение задания 20.1 записываетсяв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Второй вариант задания (20.2) предусматривает запись алгоритма </w:t>
            </w:r>
            <w:r w:rsidRPr="00AB75D0">
              <w:rPr>
                <w:rFonts w:eastAsia="Calibri"/>
                <w:sz w:val="26"/>
                <w:szCs w:val="26"/>
              </w:rPr>
              <w:lastRenderedPageBreak/>
              <w:t>наизучаемом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3" w:name="_Toc410646124"/>
      <w:bookmarkStart w:id="184" w:name="_Toc410646998"/>
      <w:bookmarkStart w:id="185" w:name="_Toc410650207"/>
      <w:bookmarkStart w:id="186" w:name="_Toc410646125"/>
      <w:bookmarkStart w:id="187" w:name="_Toc410646999"/>
      <w:bookmarkStart w:id="188" w:name="_Toc410650208"/>
      <w:bookmarkStart w:id="189" w:name="_Toc410646227"/>
      <w:bookmarkStart w:id="190" w:name="_Toc410647101"/>
      <w:bookmarkStart w:id="191" w:name="_Toc410650310"/>
      <w:bookmarkStart w:id="192" w:name="_Toc410646228"/>
      <w:bookmarkStart w:id="193" w:name="_Toc410647102"/>
      <w:bookmarkStart w:id="194" w:name="_Toc410650311"/>
      <w:bookmarkStart w:id="195" w:name="_Toc410646229"/>
      <w:bookmarkStart w:id="196" w:name="_Toc410647103"/>
      <w:bookmarkStart w:id="197" w:name="_Toc410650312"/>
      <w:bookmarkStart w:id="198" w:name="_Toc410646307"/>
      <w:bookmarkStart w:id="199" w:name="_Toc410647181"/>
      <w:bookmarkStart w:id="200" w:name="_Toc410650390"/>
      <w:bookmarkStart w:id="201" w:name="_Toc410646308"/>
      <w:bookmarkStart w:id="202" w:name="_Toc410647182"/>
      <w:bookmarkStart w:id="203" w:name="_Toc410650391"/>
      <w:bookmarkStart w:id="204" w:name="_Toc410646309"/>
      <w:bookmarkStart w:id="205" w:name="_Toc410647183"/>
      <w:bookmarkStart w:id="206" w:name="_Toc410650392"/>
      <w:bookmarkStart w:id="207" w:name="_Toc410646310"/>
      <w:bookmarkStart w:id="208" w:name="_Toc410647184"/>
      <w:bookmarkStart w:id="209" w:name="_Toc410650393"/>
      <w:bookmarkStart w:id="210" w:name="_Toc410646311"/>
      <w:bookmarkStart w:id="211" w:name="_Toc410647185"/>
      <w:bookmarkStart w:id="212" w:name="_Toc410650394"/>
      <w:bookmarkStart w:id="213" w:name="_Toc410646312"/>
      <w:bookmarkStart w:id="214" w:name="_Toc410647186"/>
      <w:bookmarkStart w:id="215" w:name="_Toc410650395"/>
      <w:bookmarkStart w:id="216" w:name="_Toc410646313"/>
      <w:bookmarkStart w:id="217" w:name="_Toc410647187"/>
      <w:bookmarkStart w:id="218" w:name="_Toc410650396"/>
      <w:bookmarkStart w:id="219" w:name="_Toc410646314"/>
      <w:bookmarkStart w:id="220" w:name="_Toc410647188"/>
      <w:bookmarkStart w:id="221" w:name="_Toc410650397"/>
      <w:bookmarkStart w:id="222" w:name="_Toc410646315"/>
      <w:bookmarkStart w:id="223" w:name="_Toc410647189"/>
      <w:bookmarkStart w:id="224" w:name="_Toc410650398"/>
      <w:bookmarkStart w:id="225" w:name="_Toc410646316"/>
      <w:bookmarkStart w:id="226" w:name="_Toc410647190"/>
      <w:bookmarkStart w:id="227" w:name="_Toc410650399"/>
      <w:bookmarkStart w:id="228" w:name="_Toc410646317"/>
      <w:bookmarkStart w:id="229" w:name="_Toc410647191"/>
      <w:bookmarkStart w:id="230" w:name="_Toc410650400"/>
      <w:bookmarkStart w:id="231" w:name="_Toc410646318"/>
      <w:bookmarkStart w:id="232" w:name="_Toc410647192"/>
      <w:bookmarkStart w:id="233" w:name="_Toc410650401"/>
      <w:bookmarkStart w:id="234" w:name="_Toc410646319"/>
      <w:bookmarkStart w:id="235" w:name="_Toc410647193"/>
      <w:bookmarkStart w:id="236" w:name="_Toc410650402"/>
      <w:bookmarkStart w:id="237" w:name="_Toc410646320"/>
      <w:bookmarkStart w:id="238" w:name="_Toc410647194"/>
      <w:bookmarkStart w:id="239" w:name="_Toc410650403"/>
      <w:bookmarkStart w:id="240" w:name="_Toc410646321"/>
      <w:bookmarkStart w:id="241" w:name="_Toc410647195"/>
      <w:bookmarkStart w:id="242" w:name="_Toc410650404"/>
      <w:bookmarkStart w:id="243" w:name="_Toc410646322"/>
      <w:bookmarkStart w:id="244" w:name="_Toc410647196"/>
      <w:bookmarkStart w:id="245" w:name="_Toc410650405"/>
      <w:bookmarkStart w:id="246" w:name="_Toc410646323"/>
      <w:bookmarkStart w:id="247" w:name="_Toc410647197"/>
      <w:bookmarkStart w:id="248" w:name="_Toc410650406"/>
      <w:bookmarkStart w:id="249" w:name="_Toc410646324"/>
      <w:bookmarkStart w:id="250" w:name="_Toc410647198"/>
      <w:bookmarkStart w:id="251" w:name="_Toc410650407"/>
      <w:bookmarkStart w:id="252" w:name="_Toc410646325"/>
      <w:bookmarkStart w:id="253" w:name="_Toc410647199"/>
      <w:bookmarkStart w:id="254" w:name="_Toc410650408"/>
      <w:bookmarkStart w:id="255" w:name="_Toc410646326"/>
      <w:bookmarkStart w:id="256" w:name="_Toc410647200"/>
      <w:bookmarkStart w:id="257" w:name="_Toc410650409"/>
      <w:bookmarkStart w:id="258" w:name="_Toc410646327"/>
      <w:bookmarkStart w:id="259" w:name="_Toc410647201"/>
      <w:bookmarkStart w:id="260" w:name="_Toc410650410"/>
      <w:bookmarkStart w:id="261" w:name="_Toc410646328"/>
      <w:bookmarkStart w:id="262" w:name="_Toc410647202"/>
      <w:bookmarkStart w:id="263" w:name="_Toc410650411"/>
      <w:bookmarkStart w:id="264" w:name="_Toc410646329"/>
      <w:bookmarkStart w:id="265" w:name="_Toc410647203"/>
      <w:bookmarkStart w:id="266" w:name="_Toc410650412"/>
      <w:bookmarkStart w:id="267" w:name="_Toc410646330"/>
      <w:bookmarkStart w:id="268" w:name="_Toc410647204"/>
      <w:bookmarkStart w:id="269" w:name="_Toc410650413"/>
      <w:bookmarkStart w:id="270" w:name="_Toc410646331"/>
      <w:bookmarkStart w:id="271" w:name="_Toc410647205"/>
      <w:bookmarkStart w:id="272" w:name="_Toc410650414"/>
      <w:bookmarkStart w:id="273" w:name="_Toc410646332"/>
      <w:bookmarkStart w:id="274" w:name="_Toc410647206"/>
      <w:bookmarkStart w:id="275" w:name="_Toc410650415"/>
      <w:bookmarkStart w:id="276" w:name="_Toc410646333"/>
      <w:bookmarkStart w:id="277" w:name="_Toc410647207"/>
      <w:bookmarkStart w:id="278" w:name="_Toc410650416"/>
      <w:bookmarkStart w:id="279" w:name="_Toc410646334"/>
      <w:bookmarkStart w:id="280" w:name="_Toc410647208"/>
      <w:bookmarkStart w:id="281" w:name="_Toc410650417"/>
      <w:bookmarkStart w:id="282" w:name="_Toc410027490"/>
      <w:bookmarkStart w:id="283" w:name="_Toc411274972"/>
      <w:bookmarkStart w:id="284" w:name="_Toc512529769"/>
      <w:bookmarkStart w:id="285" w:name="_Toc53386835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2"/>
      <w:bookmarkEnd w:id="283"/>
      <w:bookmarkEnd w:id="284"/>
      <w:bookmarkEnd w:id="285"/>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7"/>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8"/>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6" w:name="_Toc439332841"/>
      <w:bookmarkStart w:id="287" w:name="_Toc438199204"/>
      <w:bookmarkStart w:id="288" w:name="_Toc512529770"/>
      <w:bookmarkStart w:id="289"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6"/>
      <w:bookmarkEnd w:id="287"/>
      <w:bookmarkEnd w:id="288"/>
      <w:bookmarkEnd w:id="289"/>
    </w:p>
    <w:p w:rsidR="00097B46" w:rsidRPr="00D50D45" w:rsidRDefault="00097B46" w:rsidP="00721AFF">
      <w:pPr>
        <w:jc w:val="center"/>
        <w:rPr>
          <w:b/>
          <w:bCs/>
          <w:spacing w:val="80"/>
          <w:sz w:val="28"/>
          <w:szCs w:val="28"/>
        </w:rPr>
      </w:pPr>
      <w:bookmarkStart w:id="290" w:name="_Toc438199205"/>
      <w:r w:rsidRPr="00D50D45">
        <w:rPr>
          <w:b/>
          <w:bCs/>
          <w:spacing w:val="80"/>
          <w:sz w:val="28"/>
          <w:szCs w:val="28"/>
        </w:rPr>
        <w:t>ЖУРНАЛ</w:t>
      </w:r>
      <w:bookmarkEnd w:id="290"/>
    </w:p>
    <w:p w:rsidR="00097B46" w:rsidRPr="00D50D45" w:rsidRDefault="00097B46" w:rsidP="00721AFF">
      <w:pPr>
        <w:jc w:val="center"/>
        <w:rPr>
          <w:b/>
          <w:bCs/>
          <w:spacing w:val="20"/>
          <w:sz w:val="28"/>
          <w:szCs w:val="28"/>
        </w:rPr>
      </w:pPr>
      <w:bookmarkStart w:id="291"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1"/>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2" w:name="_Toc512529771"/>
      <w:bookmarkStart w:id="293"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2"/>
      <w:bookmarkEnd w:id="293"/>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A32AA5"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A32AA5"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A32AA5" w:rsidP="00721AFF">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A32AA5"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A32AA5"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A32AA5"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4" w:name="_Toc438199166"/>
      <w:bookmarkStart w:id="295" w:name="_Toc439332808"/>
      <w:bookmarkStart w:id="296" w:name="_Toc512529772"/>
      <w:bookmarkStart w:id="297"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294"/>
      <w:bookmarkEnd w:id="295"/>
      <w:bookmarkEnd w:id="296"/>
      <w:bookmarkEnd w:id="297"/>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721AFF">
      <w:pPr>
        <w:shd w:val="clear" w:color="auto" w:fill="FFFFFF"/>
        <w:overflowPunct w:val="0"/>
        <w:autoSpaceDE w:val="0"/>
        <w:autoSpaceDN w:val="0"/>
        <w:adjustRightInd w:val="0"/>
        <w:ind w:firstLine="709"/>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1273F4" w:rsidRPr="00AB75D0" w:rsidRDefault="00B908C1" w:rsidP="00721AFF">
      <w:pPr>
        <w:pStyle w:val="12"/>
        <w:rPr>
          <w:rFonts w:eastAsia="Calibri"/>
        </w:rPr>
      </w:pPr>
      <w:bookmarkStart w:id="298" w:name="_Toc512529773"/>
      <w:bookmarkStart w:id="299"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1273F4" w:rsidRPr="00AB75D0">
        <w:rPr>
          <w:rFonts w:eastAsia="Calibri"/>
        </w:rPr>
        <w:t>Особенности ЭМ ГВЭ (письменная форма)</w:t>
      </w:r>
      <w:bookmarkEnd w:id="298"/>
      <w:bookmarkEnd w:id="299"/>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7F4AED" w:rsidP="00721AFF">
      <w:pPr>
        <w:ind w:firstLine="851"/>
        <w:jc w:val="both"/>
        <w:rPr>
          <w:sz w:val="26"/>
          <w:szCs w:val="26"/>
        </w:rPr>
      </w:pPr>
      <w:r w:rsidRPr="00AB75D0">
        <w:rPr>
          <w:sz w:val="26"/>
          <w:szCs w:val="26"/>
        </w:rPr>
        <w:t xml:space="preserve">Участникам ГВЭ без ОВЗ предоставляется возможность выбора одной из форм экзаменационной работы: </w:t>
      </w:r>
      <w:r w:rsidRPr="00AB75D0">
        <w:rPr>
          <w:bCs/>
          <w:sz w:val="26"/>
          <w:szCs w:val="26"/>
        </w:rPr>
        <w:t xml:space="preserve">сочинение или </w:t>
      </w:r>
      <w:r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Pr="00AB75D0">
        <w:rPr>
          <w:sz w:val="26"/>
          <w:szCs w:val="26"/>
        </w:rPr>
        <w:t>– изложение (сжатое) с творческим заданием</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300"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300"/>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1" w:name="_Toc469405369"/>
      <w:bookmarkStart w:id="302" w:name="_Toc439022935"/>
      <w:bookmarkStart w:id="303" w:name="_Toc439022849"/>
      <w:bookmarkStart w:id="304" w:name="_Toc435461222"/>
      <w:bookmarkStart w:id="305" w:name="_Toc469405370"/>
      <w:bookmarkEnd w:id="301"/>
      <w:bookmarkEnd w:id="302"/>
      <w:bookmarkEnd w:id="303"/>
      <w:bookmarkEnd w:id="304"/>
      <w:bookmarkEnd w:id="305"/>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Cs/>
          <w:sz w:val="26"/>
          <w:szCs w:val="26"/>
        </w:rPr>
        <w:t>задание</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6" w:name="_Toc512529774"/>
      <w:bookmarkStart w:id="307" w:name="_Toc53386835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06"/>
      <w:bookmarkEnd w:id="307"/>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8" w:name="_Toc502151642"/>
      <w:bookmarkStart w:id="309" w:name="_Toc533868359"/>
      <w:r>
        <w:rPr>
          <w:sz w:val="28"/>
        </w:rPr>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8"/>
      <w:bookmarkEnd w:id="309"/>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 xml:space="preserve">Внимание! Черновики иКИМ непроверяются изаписи вних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01C" w:rsidRDefault="0084701C" w:rsidP="000F30D0">
      <w:r>
        <w:separator/>
      </w:r>
    </w:p>
  </w:endnote>
  <w:endnote w:type="continuationSeparator" w:id="1">
    <w:p w:rsidR="0084701C" w:rsidRDefault="0084701C"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A32AA5" w:rsidP="00B82E4D">
    <w:pPr>
      <w:pStyle w:val="af4"/>
      <w:framePr w:wrap="around" w:vAnchor="text" w:hAnchor="margin" w:xAlign="right" w:y="1"/>
      <w:rPr>
        <w:rStyle w:val="aff7"/>
      </w:rPr>
    </w:pPr>
    <w:r>
      <w:rPr>
        <w:rStyle w:val="aff7"/>
      </w:rPr>
      <w:fldChar w:fldCharType="begin"/>
    </w:r>
    <w:r w:rsidR="00C54295">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A32AA5">
    <w:pPr>
      <w:pStyle w:val="af4"/>
      <w:jc w:val="right"/>
    </w:pPr>
    <w:r>
      <w:fldChar w:fldCharType="begin"/>
    </w:r>
    <w:r w:rsidR="00FE355E">
      <w:instrText xml:space="preserve"> PAGE   \* MERGEFORMAT </w:instrText>
    </w:r>
    <w:r>
      <w:fldChar w:fldCharType="separate"/>
    </w:r>
    <w:r w:rsidR="00662881">
      <w:rPr>
        <w:noProof/>
      </w:rPr>
      <w:t>86</w:t>
    </w:r>
    <w:r>
      <w:rPr>
        <w:noProof/>
      </w:rPr>
      <w:fldChar w:fldCharType="end"/>
    </w:r>
  </w:p>
  <w:p w:rsidR="00C54295" w:rsidRDefault="00C5429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01C" w:rsidRDefault="0084701C" w:rsidP="000F30D0">
      <w:r>
        <w:separator/>
      </w:r>
    </w:p>
  </w:footnote>
  <w:footnote w:type="continuationSeparator" w:id="1">
    <w:p w:rsidR="0084701C" w:rsidRDefault="0084701C" w:rsidP="000F30D0">
      <w:r>
        <w:continuationSeparator/>
      </w:r>
    </w:p>
  </w:footnote>
  <w:footnote w:id="2">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3">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C54295" w:rsidRDefault="00C54295">
      <w:pPr>
        <w:pStyle w:val="af0"/>
      </w:pPr>
    </w:p>
  </w:footnote>
  <w:footnote w:id="4">
    <w:p w:rsidR="00C54295" w:rsidRDefault="00C54295"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7">
    <w:p w:rsidR="00C54295" w:rsidRDefault="00C54295">
      <w:pPr>
        <w:pStyle w:val="af0"/>
      </w:pPr>
      <w:r>
        <w:rPr>
          <w:rStyle w:val="afd"/>
        </w:rPr>
        <w:footnoteRef/>
      </w:r>
      <w:r>
        <w:t xml:space="preserve"> Оформление указанного акта осуществляется в Штабе ППЭ.</w:t>
      </w:r>
    </w:p>
  </w:footnote>
  <w:footnote w:id="8">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0F30D0">
      <w:pPr>
        <w:pStyle w:val="af0"/>
      </w:pPr>
      <w:r>
        <w:rPr>
          <w:rStyle w:val="afd"/>
        </w:rPr>
        <w:footnoteRef/>
      </w:r>
      <w:r>
        <w:t>см. Требования к ППЭ</w:t>
      </w: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5">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6">
    <w:p w:rsidR="00C54295" w:rsidRDefault="00C54295"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7">
    <w:p w:rsidR="00C54295" w:rsidRDefault="00C54295"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rsidP="004B41C9">
      <w:pPr>
        <w:pStyle w:val="af0"/>
        <w:jc w:val="both"/>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Для участника ГВЭ</w:t>
      </w:r>
    </w:p>
  </w:footnote>
  <w:footnote w:id="21">
    <w:p w:rsidR="00C54295" w:rsidRDefault="00C54295">
      <w:pPr>
        <w:pStyle w:val="af0"/>
      </w:pPr>
      <w:r>
        <w:rPr>
          <w:rStyle w:val="afd"/>
        </w:rPr>
        <w:footnoteRef/>
      </w:r>
      <w:r>
        <w:t xml:space="preserve"> Здесь и далее раздел «Говорение» не относится к участникам ГВЭ</w:t>
      </w:r>
    </w:p>
  </w:footnote>
  <w:footnote w:id="22">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C54295">
    <w:pPr>
      <w:pStyle w:val="af2"/>
      <w:jc w:val="right"/>
    </w:pPr>
  </w:p>
  <w:p w:rsidR="00C54295" w:rsidRDefault="00C542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Formatting/>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881"/>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01C"/>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AA5"/>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3486-A5A3-421E-AE7D-DEDD7797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32400</Words>
  <Characters>184685</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216652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7</cp:revision>
  <cp:lastPrinted>2018-12-13T07:21:00Z</cp:lastPrinted>
  <dcterms:created xsi:type="dcterms:W3CDTF">2018-12-29T14:33:00Z</dcterms:created>
  <dcterms:modified xsi:type="dcterms:W3CDTF">2019-01-09T08:18:00Z</dcterms:modified>
</cp:coreProperties>
</file>